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2F649" w14:textId="77777777" w:rsidR="00B310EE" w:rsidRPr="00B310EE" w:rsidRDefault="00B310EE" w:rsidP="00B310EE">
      <w:pPr>
        <w:autoSpaceDE w:val="0"/>
        <w:autoSpaceDN w:val="0"/>
        <w:adjustRightInd w:val="0"/>
        <w:spacing w:after="0" w:line="240" w:lineRule="auto"/>
        <w:jc w:val="right"/>
        <w:rPr>
          <w:rFonts w:ascii="Garamond" w:eastAsia="Calibri" w:hAnsi="Garamond" w:cs="MBLHLG+TimesNewRoman,Bold"/>
          <w:bCs/>
          <w:i/>
          <w:color w:val="000000"/>
          <w:sz w:val="20"/>
          <w:szCs w:val="20"/>
        </w:rPr>
      </w:pPr>
      <w:r w:rsidRPr="00B310EE">
        <w:rPr>
          <w:rFonts w:ascii="Garamond" w:eastAsia="Calibri" w:hAnsi="Garamond" w:cs="Cambria"/>
          <w:b/>
          <w:i/>
          <w:iCs/>
          <w:color w:val="000000"/>
          <w:sz w:val="20"/>
          <w:szCs w:val="20"/>
        </w:rPr>
        <w:t>Załącznik nr 4</w:t>
      </w:r>
      <w:r w:rsidRPr="00B310EE">
        <w:rPr>
          <w:rFonts w:ascii="Garamond" w:eastAsia="Calibri" w:hAnsi="Garamond" w:cs="Cambria"/>
          <w:i/>
          <w:iCs/>
          <w:color w:val="000000"/>
          <w:sz w:val="20"/>
          <w:szCs w:val="20"/>
        </w:rPr>
        <w:br/>
      </w:r>
      <w:r w:rsidRPr="00B310EE">
        <w:rPr>
          <w:rFonts w:ascii="Garamond" w:eastAsia="Calibri" w:hAnsi="Garamond" w:cs="MBLHLG+TimesNewRoman,Bold"/>
          <w:bCs/>
          <w:i/>
          <w:color w:val="000000"/>
          <w:sz w:val="20"/>
          <w:szCs w:val="20"/>
        </w:rPr>
        <w:t>do Regulaminu procesu dyplomowania</w:t>
      </w:r>
    </w:p>
    <w:p w14:paraId="54EF4CB3" w14:textId="77777777" w:rsidR="00B310EE" w:rsidRPr="00B310EE" w:rsidRDefault="00B310EE" w:rsidP="00B310EE">
      <w:pPr>
        <w:autoSpaceDE w:val="0"/>
        <w:autoSpaceDN w:val="0"/>
        <w:adjustRightInd w:val="0"/>
        <w:spacing w:after="0" w:line="240" w:lineRule="auto"/>
        <w:ind w:left="5580"/>
        <w:jc w:val="right"/>
        <w:rPr>
          <w:rFonts w:ascii="Garamond" w:eastAsia="Calibri" w:hAnsi="Garamond" w:cs="Cambria"/>
          <w:i/>
          <w:sz w:val="20"/>
          <w:szCs w:val="20"/>
        </w:rPr>
      </w:pPr>
      <w:r w:rsidRPr="00B310EE">
        <w:rPr>
          <w:rFonts w:ascii="Garamond" w:eastAsia="Calibri" w:hAnsi="Garamond" w:cs="Cambria"/>
          <w:i/>
          <w:noProof/>
          <w:sz w:val="20"/>
          <w:szCs w:val="20"/>
          <w:lang w:eastAsia="pl-PL"/>
        </w:rPr>
        <w:drawing>
          <wp:anchor distT="0" distB="0" distL="114300" distR="114300" simplePos="0" relativeHeight="251659264" behindDoc="0" locked="0" layoutInCell="1" allowOverlap="1" wp14:anchorId="33BBC4B8" wp14:editId="45768961">
            <wp:simplePos x="0" y="0"/>
            <wp:positionH relativeFrom="column">
              <wp:posOffset>152400</wp:posOffset>
            </wp:positionH>
            <wp:positionV relativeFrom="paragraph">
              <wp:posOffset>-523240</wp:posOffset>
            </wp:positionV>
            <wp:extent cx="1028700" cy="1028700"/>
            <wp:effectExtent l="0" t="0" r="0" b="0"/>
            <wp:wrapTight wrapText="bothSides">
              <wp:wrapPolygon edited="0">
                <wp:start x="0" y="0"/>
                <wp:lineTo x="0" y="21200"/>
                <wp:lineTo x="21200" y="21200"/>
                <wp:lineTo x="21200" y="0"/>
                <wp:lineTo x="0" y="0"/>
              </wp:wrapPolygon>
            </wp:wrapTight>
            <wp:docPr id="5" name="Obraz 5"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yers fl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EE">
        <w:rPr>
          <w:rFonts w:ascii="Garamond" w:eastAsia="Calibri" w:hAnsi="Garamond" w:cs="Times New Roman"/>
          <w:bCs/>
          <w:i/>
          <w:sz w:val="20"/>
          <w:szCs w:val="20"/>
        </w:rPr>
        <w:t xml:space="preserve">w Wyższej Szkole </w:t>
      </w:r>
      <w:r w:rsidRPr="00B310EE">
        <w:rPr>
          <w:rFonts w:ascii="Garamond" w:eastAsia="Calibri" w:hAnsi="Garamond" w:cs="Cambria"/>
          <w:i/>
          <w:sz w:val="20"/>
          <w:szCs w:val="20"/>
        </w:rPr>
        <w:t>Gospodarki Euroregionalnej</w:t>
      </w:r>
    </w:p>
    <w:p w14:paraId="7B5E445E" w14:textId="77777777" w:rsidR="00B310EE" w:rsidRPr="00B310EE" w:rsidRDefault="00B310EE" w:rsidP="00B310EE">
      <w:pPr>
        <w:autoSpaceDE w:val="0"/>
        <w:autoSpaceDN w:val="0"/>
        <w:adjustRightInd w:val="0"/>
        <w:spacing w:after="0" w:line="240" w:lineRule="auto"/>
        <w:ind w:left="5580"/>
        <w:jc w:val="right"/>
        <w:rPr>
          <w:rFonts w:ascii="Garamond" w:eastAsia="Calibri" w:hAnsi="Garamond" w:cs="Times New Roman"/>
          <w:bCs/>
          <w:i/>
          <w:sz w:val="20"/>
          <w:szCs w:val="20"/>
        </w:rPr>
      </w:pPr>
      <w:r w:rsidRPr="00B310EE">
        <w:rPr>
          <w:rFonts w:ascii="Garamond" w:eastAsia="Calibri" w:hAnsi="Garamond" w:cs="Cambria"/>
          <w:i/>
          <w:sz w:val="20"/>
          <w:szCs w:val="20"/>
        </w:rPr>
        <w:t>im. Alcide De Gasperi w Józefowie</w:t>
      </w:r>
    </w:p>
    <w:p w14:paraId="6A71C614" w14:textId="77777777" w:rsidR="00B310EE" w:rsidRPr="00B310EE" w:rsidRDefault="00B310EE" w:rsidP="00B310EE">
      <w:pPr>
        <w:autoSpaceDE w:val="0"/>
        <w:autoSpaceDN w:val="0"/>
        <w:adjustRightInd w:val="0"/>
        <w:spacing w:after="0" w:line="240" w:lineRule="auto"/>
        <w:jc w:val="right"/>
        <w:rPr>
          <w:rFonts w:ascii="Garamond" w:eastAsia="Calibri" w:hAnsi="Garamond" w:cs="Times New Roman"/>
          <w:bCs/>
          <w:i/>
          <w:sz w:val="24"/>
          <w:szCs w:val="24"/>
        </w:rPr>
      </w:pPr>
    </w:p>
    <w:p w14:paraId="29C8D7E4" w14:textId="77777777" w:rsidR="00B310EE" w:rsidRPr="00B310EE" w:rsidRDefault="00B310EE" w:rsidP="00B310EE">
      <w:pPr>
        <w:autoSpaceDE w:val="0"/>
        <w:autoSpaceDN w:val="0"/>
        <w:adjustRightInd w:val="0"/>
        <w:spacing w:after="0" w:line="240" w:lineRule="auto"/>
        <w:jc w:val="right"/>
        <w:rPr>
          <w:rFonts w:ascii="Garamond" w:eastAsia="Calibri" w:hAnsi="Garamond" w:cs="Times New Roman"/>
          <w:bCs/>
          <w:i/>
          <w:sz w:val="24"/>
          <w:szCs w:val="24"/>
        </w:rPr>
      </w:pPr>
    </w:p>
    <w:p w14:paraId="190F0B84" w14:textId="77777777" w:rsidR="00B310EE" w:rsidRPr="00B310EE" w:rsidRDefault="00B310EE" w:rsidP="00B310EE">
      <w:pPr>
        <w:autoSpaceDE w:val="0"/>
        <w:autoSpaceDN w:val="0"/>
        <w:adjustRightInd w:val="0"/>
        <w:spacing w:after="0" w:line="240" w:lineRule="auto"/>
        <w:jc w:val="right"/>
        <w:rPr>
          <w:rFonts w:ascii="Garamond" w:eastAsia="Calibri" w:hAnsi="Garamond" w:cs="Times New Roman"/>
          <w:sz w:val="24"/>
          <w:szCs w:val="24"/>
        </w:rPr>
      </w:pPr>
    </w:p>
    <w:p w14:paraId="71397794" w14:textId="77777777" w:rsidR="00B310EE" w:rsidRPr="00B310EE" w:rsidRDefault="00B310EE" w:rsidP="00B310EE">
      <w:pPr>
        <w:autoSpaceDE w:val="0"/>
        <w:autoSpaceDN w:val="0"/>
        <w:adjustRightInd w:val="0"/>
        <w:spacing w:after="0" w:line="240" w:lineRule="auto"/>
        <w:rPr>
          <w:rFonts w:ascii="Garamond" w:eastAsia="Calibri" w:hAnsi="Garamond" w:cs="MBLHLG+TimesNewRoman,Bold"/>
          <w:sz w:val="24"/>
          <w:szCs w:val="24"/>
        </w:rPr>
      </w:pPr>
    </w:p>
    <w:p w14:paraId="44AD648C"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r w:rsidRPr="00B310EE">
        <w:rPr>
          <w:rFonts w:ascii="Garamond" w:eastAsia="Times New Roman" w:hAnsi="Garamond" w:cs="Times New Roman"/>
          <w:b/>
          <w:sz w:val="24"/>
          <w:szCs w:val="24"/>
          <w:lang w:eastAsia="pl-PL"/>
        </w:rPr>
        <w:t xml:space="preserve">OŚWIADCZENIE </w:t>
      </w:r>
    </w:p>
    <w:p w14:paraId="4AF72B65"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sz w:val="24"/>
          <w:szCs w:val="24"/>
          <w:lang w:eastAsia="pl-PL"/>
        </w:rPr>
      </w:pPr>
    </w:p>
    <w:p w14:paraId="0748A80C"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 xml:space="preserve">            Ja niżej podpisany/-a …………………..……………………………………… student/-ka kierunku    ……………………..........…………..   prowadzonego na poziomie studiów ……………………. stopnia o profilu …………………………………. w Wyższej Szkole  </w:t>
      </w:r>
      <w:r w:rsidRPr="00B310EE">
        <w:rPr>
          <w:rFonts w:ascii="Garamond" w:eastAsia="Times New Roman" w:hAnsi="Garamond" w:cs="Cambria"/>
          <w:sz w:val="24"/>
          <w:szCs w:val="24"/>
          <w:lang w:eastAsia="pl-PL"/>
        </w:rPr>
        <w:t>Gospodarki Euroregionalnej im. Alcide De Gasperi w Józefowie</w:t>
      </w:r>
      <w:r w:rsidRPr="00B310EE">
        <w:rPr>
          <w:rFonts w:ascii="Garamond" w:eastAsia="Times New Roman" w:hAnsi="Garamond" w:cs="Times New Roman"/>
          <w:sz w:val="24"/>
          <w:szCs w:val="24"/>
          <w:lang w:eastAsia="pl-PL"/>
        </w:rPr>
        <w:t xml:space="preserve"> oświadczam, że przedkładaną pracę dyplomową pt.</w:t>
      </w:r>
    </w:p>
    <w:p w14:paraId="09638C7C"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w:t>
      </w:r>
    </w:p>
    <w:p w14:paraId="4B112665" w14:textId="57D1C4E2" w:rsid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napisałem/-am samodzielnie. Oznacza to, że przy pisaniu pracy, poza niezbędnymi konsultacjami, nie korzystałem/-am z pomocy innych osób, a w szczególności nie zlecałem/-am opracowania tej rozprawy lub jej części innym osobom, ani nie odpisywałem/-am tej rozprawy lub jej części od innych osób</w:t>
      </w:r>
      <w:r w:rsidR="00E749DA">
        <w:rPr>
          <w:rFonts w:ascii="Garamond" w:eastAsia="Times New Roman" w:hAnsi="Garamond" w:cs="Times New Roman"/>
          <w:sz w:val="24"/>
          <w:szCs w:val="24"/>
          <w:lang w:eastAsia="pl-PL"/>
        </w:rPr>
        <w:t xml:space="preserve"> lub w nie tworzyłem/-am pracy w inny sposób niezgodny z obowiązującymi przepisami.</w:t>
      </w:r>
    </w:p>
    <w:p w14:paraId="4E0B4FDD" w14:textId="77777777" w:rsidR="00E749DA" w:rsidRPr="00B310EE" w:rsidRDefault="00E749DA"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5AB9DDC5" w14:textId="6135BA1B" w:rsidR="00E749DA" w:rsidRPr="00E749DA" w:rsidRDefault="00B310EE" w:rsidP="00E749DA">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 xml:space="preserve">           Jednocześnie przyjmuję do wiadomości, że gdyby powyższe oświadczenie okazało się</w:t>
      </w:r>
      <w:r w:rsidR="00E749DA">
        <w:rPr>
          <w:rFonts w:ascii="Garamond" w:eastAsia="Times New Roman" w:hAnsi="Garamond" w:cs="Times New Roman"/>
          <w:sz w:val="24"/>
          <w:szCs w:val="24"/>
          <w:lang w:eastAsia="pl-PL"/>
        </w:rPr>
        <w:t xml:space="preserve"> </w:t>
      </w:r>
      <w:r w:rsidRPr="00B310EE">
        <w:rPr>
          <w:rFonts w:ascii="Garamond" w:eastAsia="Times New Roman" w:hAnsi="Garamond" w:cs="Times New Roman"/>
          <w:sz w:val="24"/>
          <w:szCs w:val="24"/>
          <w:lang w:eastAsia="pl-PL"/>
        </w:rPr>
        <w:t>nieprawdziwe, decyzja o wydaniu mi dyplomu zostanie cofnięta.</w:t>
      </w:r>
    </w:p>
    <w:p w14:paraId="14FCD91A" w14:textId="77777777" w:rsidR="00E749DA" w:rsidRPr="00B310EE" w:rsidRDefault="00E749DA"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111B7F5B"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66F1776F"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587FD210"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3AAA8981"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3B69DD99"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 xml:space="preserve">Józefów, dn. ………………………….….. r.                      </w:t>
      </w:r>
      <w:r w:rsidRPr="00B310EE">
        <w:rPr>
          <w:rFonts w:ascii="Garamond" w:eastAsia="Times New Roman" w:hAnsi="Garamond" w:cs="Times New Roman"/>
          <w:sz w:val="24"/>
          <w:szCs w:val="24"/>
          <w:lang w:eastAsia="pl-PL"/>
        </w:rPr>
        <w:tab/>
        <w:t xml:space="preserve">   …………….........………………...</w:t>
      </w:r>
    </w:p>
    <w:p w14:paraId="67671836"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 xml:space="preserve">                     (miesiąc słownie)                                   </w:t>
      </w:r>
      <w:r w:rsidRPr="00B310EE">
        <w:rPr>
          <w:rFonts w:ascii="Garamond" w:eastAsia="Times New Roman" w:hAnsi="Garamond" w:cs="Times New Roman"/>
          <w:sz w:val="24"/>
          <w:szCs w:val="24"/>
          <w:lang w:eastAsia="pl-PL"/>
        </w:rPr>
        <w:tab/>
        <w:t xml:space="preserve">     (czytelny podpis studenta/-tki)</w:t>
      </w:r>
    </w:p>
    <w:p w14:paraId="7918C374" w14:textId="77777777" w:rsidR="00B310EE" w:rsidRPr="00B310EE" w:rsidRDefault="00B310EE" w:rsidP="00B310EE">
      <w:pPr>
        <w:autoSpaceDE w:val="0"/>
        <w:autoSpaceDN w:val="0"/>
        <w:adjustRightInd w:val="0"/>
        <w:spacing w:after="0" w:line="240" w:lineRule="auto"/>
        <w:rPr>
          <w:rFonts w:ascii="Garamond" w:eastAsia="Calibri" w:hAnsi="Garamond" w:cs="MBLHLG+TimesNewRoman,Bold"/>
          <w:sz w:val="24"/>
          <w:szCs w:val="24"/>
        </w:rPr>
      </w:pPr>
    </w:p>
    <w:p w14:paraId="460F324D" w14:textId="77777777" w:rsidR="00B310EE" w:rsidRPr="00B310EE" w:rsidRDefault="00B310EE" w:rsidP="00B310EE">
      <w:pPr>
        <w:autoSpaceDE w:val="0"/>
        <w:autoSpaceDN w:val="0"/>
        <w:adjustRightInd w:val="0"/>
        <w:spacing w:after="0" w:line="240" w:lineRule="auto"/>
        <w:rPr>
          <w:rFonts w:ascii="Garamond" w:eastAsia="Calibri" w:hAnsi="Garamond" w:cs="MBLHLG+TimesNewRoman,Bold"/>
          <w:color w:val="0000FF"/>
          <w:sz w:val="24"/>
          <w:szCs w:val="24"/>
        </w:rPr>
      </w:pPr>
    </w:p>
    <w:p w14:paraId="500982DF" w14:textId="77777777" w:rsidR="00B310EE" w:rsidRPr="00B310EE" w:rsidRDefault="00B310EE" w:rsidP="00B310EE">
      <w:pPr>
        <w:autoSpaceDE w:val="0"/>
        <w:autoSpaceDN w:val="0"/>
        <w:adjustRightInd w:val="0"/>
        <w:spacing w:after="0" w:line="240" w:lineRule="auto"/>
        <w:rPr>
          <w:rFonts w:ascii="Garamond" w:eastAsia="Calibri" w:hAnsi="Garamond" w:cs="MBLHLG+TimesNewRoman,Bold"/>
          <w:color w:val="0000FF"/>
          <w:sz w:val="24"/>
          <w:szCs w:val="24"/>
        </w:rPr>
      </w:pPr>
    </w:p>
    <w:p w14:paraId="17EE891E" w14:textId="77777777" w:rsidR="00B310EE" w:rsidRPr="00B310EE" w:rsidRDefault="00B310EE" w:rsidP="00B310EE">
      <w:pPr>
        <w:autoSpaceDE w:val="0"/>
        <w:autoSpaceDN w:val="0"/>
        <w:adjustRightInd w:val="0"/>
        <w:spacing w:after="0" w:line="240" w:lineRule="auto"/>
        <w:ind w:left="5579"/>
        <w:jc w:val="right"/>
        <w:rPr>
          <w:rFonts w:ascii="Garamond" w:eastAsia="Calibri" w:hAnsi="Garamond" w:cs="Times New Roman"/>
          <w:bCs/>
          <w:i/>
          <w:sz w:val="20"/>
          <w:szCs w:val="20"/>
        </w:rPr>
      </w:pPr>
      <w:r w:rsidRPr="00B310EE">
        <w:rPr>
          <w:rFonts w:ascii="Garamond" w:eastAsia="Calibri" w:hAnsi="Garamond" w:cs="Times New Roman"/>
          <w:color w:val="0000FF"/>
          <w:sz w:val="24"/>
          <w:szCs w:val="24"/>
        </w:rPr>
        <w:br w:type="page"/>
      </w:r>
      <w:r w:rsidRPr="00B310EE">
        <w:rPr>
          <w:rFonts w:ascii="MBLHLG+TimesNewRoman,Bold" w:eastAsia="Calibri" w:hAnsi="MBLHLG+TimesNewRoman,Bold" w:cs="Times New Roman"/>
          <w:noProof/>
          <w:sz w:val="24"/>
          <w:szCs w:val="24"/>
          <w:lang w:eastAsia="pl-PL"/>
        </w:rPr>
        <w:lastRenderedPageBreak/>
        <w:drawing>
          <wp:anchor distT="0" distB="0" distL="114300" distR="114300" simplePos="0" relativeHeight="251661312" behindDoc="0" locked="0" layoutInCell="1" allowOverlap="1" wp14:anchorId="6F813377" wp14:editId="4AA04548">
            <wp:simplePos x="0" y="0"/>
            <wp:positionH relativeFrom="column">
              <wp:posOffset>179705</wp:posOffset>
            </wp:positionH>
            <wp:positionV relativeFrom="paragraph">
              <wp:posOffset>-437515</wp:posOffset>
            </wp:positionV>
            <wp:extent cx="1143000" cy="1143000"/>
            <wp:effectExtent l="0" t="0" r="0" b="0"/>
            <wp:wrapTight wrapText="bothSides">
              <wp:wrapPolygon edited="0">
                <wp:start x="0" y="0"/>
                <wp:lineTo x="0" y="21240"/>
                <wp:lineTo x="21240" y="21240"/>
                <wp:lineTo x="21240" y="0"/>
                <wp:lineTo x="0" y="0"/>
              </wp:wrapPolygon>
            </wp:wrapTight>
            <wp:docPr id="4" name="Obraz 4"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layers f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EE">
        <w:rPr>
          <w:rFonts w:ascii="Garamond" w:eastAsia="Calibri" w:hAnsi="Garamond" w:cs="Cambria"/>
          <w:b/>
          <w:i/>
          <w:iCs/>
          <w:sz w:val="20"/>
          <w:szCs w:val="20"/>
        </w:rPr>
        <w:t>Załącznik nr 5</w:t>
      </w:r>
      <w:r w:rsidRPr="00B310EE">
        <w:rPr>
          <w:rFonts w:ascii="Garamond" w:eastAsia="Calibri" w:hAnsi="Garamond" w:cs="Cambria"/>
          <w:i/>
          <w:iCs/>
          <w:sz w:val="20"/>
          <w:szCs w:val="20"/>
        </w:rPr>
        <w:br/>
      </w:r>
      <w:r w:rsidRPr="00B310EE">
        <w:rPr>
          <w:rFonts w:ascii="Garamond" w:eastAsia="Calibri" w:hAnsi="Garamond" w:cs="Times New Roman"/>
          <w:bCs/>
          <w:i/>
          <w:sz w:val="20"/>
          <w:szCs w:val="20"/>
        </w:rPr>
        <w:t>do Regulaminu procesu dyplomowania</w:t>
      </w:r>
    </w:p>
    <w:p w14:paraId="350F1127" w14:textId="77777777" w:rsidR="00B310EE" w:rsidRPr="00B310EE" w:rsidRDefault="00B310EE" w:rsidP="00B310EE">
      <w:pPr>
        <w:autoSpaceDE w:val="0"/>
        <w:autoSpaceDN w:val="0"/>
        <w:adjustRightInd w:val="0"/>
        <w:spacing w:after="0" w:line="240" w:lineRule="auto"/>
        <w:ind w:left="5579"/>
        <w:jc w:val="right"/>
        <w:rPr>
          <w:rFonts w:ascii="Garamond" w:eastAsia="Calibri" w:hAnsi="Garamond" w:cs="Cambria"/>
          <w:i/>
          <w:sz w:val="20"/>
          <w:szCs w:val="20"/>
        </w:rPr>
      </w:pPr>
      <w:r w:rsidRPr="00B310EE">
        <w:rPr>
          <w:rFonts w:ascii="Garamond" w:eastAsia="Calibri" w:hAnsi="Garamond" w:cs="Times New Roman"/>
          <w:bCs/>
          <w:i/>
          <w:sz w:val="20"/>
          <w:szCs w:val="20"/>
        </w:rPr>
        <w:t xml:space="preserve">w Wyższej Szkole </w:t>
      </w:r>
      <w:r w:rsidRPr="00B310EE">
        <w:rPr>
          <w:rFonts w:ascii="Garamond" w:eastAsia="Calibri" w:hAnsi="Garamond" w:cs="Cambria"/>
          <w:i/>
          <w:sz w:val="20"/>
          <w:szCs w:val="20"/>
        </w:rPr>
        <w:t>Gospodarki Euroregionalnej</w:t>
      </w:r>
    </w:p>
    <w:p w14:paraId="1E11C310" w14:textId="77777777" w:rsidR="00B310EE" w:rsidRPr="00B310EE" w:rsidRDefault="00B310EE" w:rsidP="00B310EE">
      <w:pPr>
        <w:autoSpaceDE w:val="0"/>
        <w:autoSpaceDN w:val="0"/>
        <w:adjustRightInd w:val="0"/>
        <w:spacing w:after="0" w:line="240" w:lineRule="auto"/>
        <w:ind w:left="5579"/>
        <w:jc w:val="right"/>
        <w:rPr>
          <w:rFonts w:ascii="Garamond" w:eastAsia="Calibri" w:hAnsi="Garamond" w:cs="Times New Roman"/>
          <w:bCs/>
          <w:i/>
          <w:sz w:val="20"/>
          <w:szCs w:val="20"/>
        </w:rPr>
      </w:pPr>
      <w:r w:rsidRPr="00B310EE">
        <w:rPr>
          <w:rFonts w:ascii="Garamond" w:eastAsia="Calibri" w:hAnsi="Garamond" w:cs="Cambria"/>
          <w:i/>
          <w:sz w:val="20"/>
          <w:szCs w:val="20"/>
        </w:rPr>
        <w:t>im. Alcide De Gasperi w Józefowie</w:t>
      </w:r>
    </w:p>
    <w:p w14:paraId="2A74F1A3"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6366D63A"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Cs w:val="24"/>
          <w:lang w:eastAsia="pl-PL"/>
        </w:rPr>
      </w:pPr>
    </w:p>
    <w:p w14:paraId="7B354B01"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0"/>
          <w:szCs w:val="20"/>
          <w:lang w:eastAsia="pl-PL"/>
        </w:rPr>
      </w:pPr>
      <w:r w:rsidRPr="00B310EE">
        <w:rPr>
          <w:rFonts w:ascii="Garamond" w:eastAsia="Times New Roman" w:hAnsi="Garamond" w:cs="Times New Roman"/>
          <w:sz w:val="20"/>
          <w:szCs w:val="20"/>
          <w:lang w:eastAsia="pl-PL"/>
        </w:rPr>
        <w:t>…………………………………………………………………….………..……………….</w:t>
      </w:r>
    </w:p>
    <w:p w14:paraId="468B60B2"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0"/>
          <w:lang w:eastAsia="pl-PL"/>
        </w:rPr>
      </w:pPr>
      <w:r w:rsidRPr="00B310EE">
        <w:rPr>
          <w:rFonts w:ascii="Garamond" w:eastAsia="Times New Roman" w:hAnsi="Garamond" w:cs="Times New Roman"/>
          <w:i/>
          <w:sz w:val="20"/>
          <w:szCs w:val="20"/>
          <w:lang w:eastAsia="pl-PL"/>
        </w:rPr>
        <w:t>imię i nazwisko studenta/-tki</w:t>
      </w:r>
    </w:p>
    <w:p w14:paraId="6C0965E7"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0"/>
          <w:lang w:eastAsia="pl-PL"/>
        </w:rPr>
      </w:pPr>
    </w:p>
    <w:p w14:paraId="3F973592"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0"/>
          <w:lang w:eastAsia="pl-PL"/>
        </w:rPr>
      </w:pPr>
      <w:r w:rsidRPr="00B310EE">
        <w:rPr>
          <w:rFonts w:ascii="Garamond" w:eastAsia="Times New Roman" w:hAnsi="Garamond" w:cs="Times New Roman"/>
          <w:i/>
          <w:sz w:val="20"/>
          <w:szCs w:val="20"/>
          <w:lang w:eastAsia="pl-PL"/>
        </w:rPr>
        <w:t>………………………………………………………………………………….…………….</w:t>
      </w:r>
    </w:p>
    <w:p w14:paraId="26EEF62F"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0"/>
          <w:lang w:eastAsia="pl-PL"/>
        </w:rPr>
      </w:pPr>
      <w:r w:rsidRPr="00B310EE">
        <w:rPr>
          <w:rFonts w:ascii="Garamond" w:eastAsia="Times New Roman" w:hAnsi="Garamond" w:cs="Times New Roman"/>
          <w:i/>
          <w:sz w:val="20"/>
          <w:szCs w:val="20"/>
          <w:lang w:eastAsia="pl-PL"/>
        </w:rPr>
        <w:t>kierunek, poziom i profil studiów</w:t>
      </w:r>
    </w:p>
    <w:p w14:paraId="3867423D"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0"/>
          <w:lang w:eastAsia="pl-PL"/>
        </w:rPr>
      </w:pPr>
    </w:p>
    <w:p w14:paraId="6C64FDD7"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0"/>
          <w:lang w:eastAsia="pl-PL"/>
        </w:rPr>
      </w:pPr>
      <w:r w:rsidRPr="00B310EE">
        <w:rPr>
          <w:rFonts w:ascii="Garamond" w:eastAsia="Times New Roman" w:hAnsi="Garamond" w:cs="Times New Roman"/>
          <w:i/>
          <w:sz w:val="20"/>
          <w:szCs w:val="20"/>
          <w:lang w:eastAsia="pl-PL"/>
        </w:rPr>
        <w:t>………………………………………………………………………………….…………….</w:t>
      </w:r>
    </w:p>
    <w:p w14:paraId="796B1F95"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0"/>
          <w:lang w:eastAsia="pl-PL"/>
        </w:rPr>
      </w:pPr>
      <w:r w:rsidRPr="00B310EE">
        <w:rPr>
          <w:rFonts w:ascii="Garamond" w:eastAsia="Times New Roman" w:hAnsi="Garamond" w:cs="Times New Roman"/>
          <w:i/>
          <w:sz w:val="20"/>
          <w:szCs w:val="20"/>
          <w:lang w:eastAsia="pl-PL"/>
        </w:rPr>
        <w:t xml:space="preserve">nr albumu </w:t>
      </w:r>
    </w:p>
    <w:p w14:paraId="1DA78859"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p>
    <w:p w14:paraId="3F26837E"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b/>
          <w:sz w:val="21"/>
          <w:szCs w:val="21"/>
          <w:lang w:eastAsia="pl-PL"/>
        </w:rPr>
      </w:pPr>
      <w:r w:rsidRPr="00B310EE">
        <w:rPr>
          <w:rFonts w:ascii="Garamond" w:eastAsia="Times New Roman" w:hAnsi="Garamond" w:cs="Times New Roman"/>
          <w:b/>
          <w:sz w:val="21"/>
          <w:szCs w:val="21"/>
          <w:lang w:eastAsia="pl-PL"/>
        </w:rPr>
        <w:t xml:space="preserve">OŚWIADCZENIE </w:t>
      </w:r>
    </w:p>
    <w:p w14:paraId="438F455A" w14:textId="77777777" w:rsidR="00B310EE" w:rsidRPr="00B310EE" w:rsidRDefault="00B310EE" w:rsidP="00B310EE">
      <w:pPr>
        <w:autoSpaceDE w:val="0"/>
        <w:autoSpaceDN w:val="0"/>
        <w:adjustRightInd w:val="0"/>
        <w:spacing w:after="0" w:line="240" w:lineRule="auto"/>
        <w:rPr>
          <w:rFonts w:ascii="Garamond" w:eastAsia="Calibri" w:hAnsi="Garamond" w:cs="Times New Roman"/>
          <w:color w:val="FF0000"/>
          <w:sz w:val="21"/>
          <w:szCs w:val="21"/>
        </w:rPr>
      </w:pPr>
    </w:p>
    <w:p w14:paraId="6A645998" w14:textId="39209DF8" w:rsidR="00B310EE" w:rsidRPr="00B310EE" w:rsidRDefault="00B310EE" w:rsidP="00B310EE">
      <w:pPr>
        <w:autoSpaceDE w:val="0"/>
        <w:autoSpaceDN w:val="0"/>
        <w:adjustRightInd w:val="0"/>
        <w:spacing w:after="0" w:line="240" w:lineRule="auto"/>
        <w:ind w:firstLine="539"/>
        <w:jc w:val="both"/>
        <w:rPr>
          <w:rFonts w:ascii="Garamond" w:eastAsia="Calibri" w:hAnsi="Garamond" w:cs="Times New Roman"/>
          <w:sz w:val="21"/>
          <w:szCs w:val="21"/>
        </w:rPr>
      </w:pPr>
      <w:r w:rsidRPr="00B310EE">
        <w:rPr>
          <w:rFonts w:ascii="Garamond" w:eastAsia="Calibri" w:hAnsi="Garamond" w:cs="Times New Roman"/>
          <w:sz w:val="21"/>
          <w:szCs w:val="21"/>
        </w:rPr>
        <w:t xml:space="preserve">Oświadczam, że udzielam nieodpłatnie Wyższej Szkole </w:t>
      </w:r>
      <w:r w:rsidRPr="00B310EE">
        <w:rPr>
          <w:rFonts w:ascii="Garamond" w:eastAsia="Calibri" w:hAnsi="Garamond" w:cs="Cambria"/>
          <w:sz w:val="21"/>
          <w:szCs w:val="21"/>
        </w:rPr>
        <w:t>Gospodarki Euroregionalnej im. Alcide De Gasperi</w:t>
      </w:r>
      <w:r w:rsidRPr="00B310EE">
        <w:rPr>
          <w:rFonts w:ascii="Garamond" w:eastAsia="Calibri" w:hAnsi="Garamond" w:cs="Cambria"/>
          <w:sz w:val="21"/>
          <w:szCs w:val="21"/>
        </w:rPr>
        <w:br/>
        <w:t xml:space="preserve">w Józefowie </w:t>
      </w:r>
      <w:r w:rsidRPr="00B310EE">
        <w:rPr>
          <w:rFonts w:ascii="Garamond" w:eastAsia="Calibri" w:hAnsi="Garamond" w:cs="Times New Roman"/>
          <w:sz w:val="21"/>
          <w:szCs w:val="21"/>
        </w:rPr>
        <w:t>prawa do wprowadzania, przetwarzania i przechowywania w Jednolitym Systemie Antyplagiatowym</w:t>
      </w:r>
      <w:r w:rsidRPr="00B310EE">
        <w:rPr>
          <w:rFonts w:ascii="Garamond" w:eastAsia="Calibri" w:hAnsi="Garamond" w:cs="Times New Roman"/>
          <w:i/>
          <w:sz w:val="21"/>
          <w:szCs w:val="21"/>
        </w:rPr>
        <w:t xml:space="preserve"> </w:t>
      </w:r>
      <w:r w:rsidR="00CE2852" w:rsidRPr="00B310EE">
        <w:rPr>
          <w:rFonts w:ascii="Garamond" w:eastAsia="Calibri" w:hAnsi="Garamond" w:cs="Times New Roman"/>
          <w:sz w:val="21"/>
          <w:szCs w:val="21"/>
        </w:rPr>
        <w:t>pracy dyplomowej</w:t>
      </w:r>
      <w:r w:rsidRPr="00B310EE">
        <w:rPr>
          <w:rFonts w:ascii="Garamond" w:eastAsia="Calibri" w:hAnsi="Garamond" w:cs="Times New Roman"/>
          <w:sz w:val="21"/>
          <w:szCs w:val="21"/>
        </w:rPr>
        <w:t xml:space="preserve"> mojego autorstwa pt.</w:t>
      </w:r>
    </w:p>
    <w:p w14:paraId="26CE1C7F" w14:textId="77777777" w:rsidR="00B310EE" w:rsidRPr="00B310EE" w:rsidRDefault="00B310EE" w:rsidP="00B310EE">
      <w:pPr>
        <w:autoSpaceDE w:val="0"/>
        <w:autoSpaceDN w:val="0"/>
        <w:adjustRightInd w:val="0"/>
        <w:spacing w:after="0" w:line="240" w:lineRule="auto"/>
        <w:rPr>
          <w:rFonts w:ascii="MBLHLG+TimesNewRoman,Bold" w:eastAsia="Calibri" w:hAnsi="MBLHLG+TimesNewRoman,Bold" w:cs="MBLHLG+TimesNewRoman,Bold"/>
          <w:sz w:val="8"/>
          <w:szCs w:val="21"/>
        </w:rPr>
      </w:pPr>
    </w:p>
    <w:p w14:paraId="4C280CC7" w14:textId="77777777" w:rsidR="00B310EE" w:rsidRPr="00B310EE" w:rsidRDefault="00B310EE" w:rsidP="00B310EE">
      <w:pPr>
        <w:widowControl w:val="0"/>
        <w:autoSpaceDE w:val="0"/>
        <w:autoSpaceDN w:val="0"/>
        <w:adjustRightInd w:val="0"/>
        <w:spacing w:after="0" w:line="276" w:lineRule="auto"/>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w:t>
      </w:r>
    </w:p>
    <w:p w14:paraId="377F0390" w14:textId="77777777"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Oświadczam, że ww. praca dyplomowa: </w:t>
      </w:r>
    </w:p>
    <w:p w14:paraId="1EB879EA" w14:textId="4604385F" w:rsidR="00B310EE" w:rsidRPr="00B310EE" w:rsidRDefault="00B310EE" w:rsidP="00B310EE">
      <w:pPr>
        <w:widowControl w:val="0"/>
        <w:autoSpaceDE w:val="0"/>
        <w:autoSpaceDN w:val="0"/>
        <w:adjustRightInd w:val="0"/>
        <w:spacing w:after="0" w:line="240" w:lineRule="auto"/>
        <w:ind w:left="567" w:hanging="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1.</w:t>
      </w:r>
      <w:r w:rsidRPr="00B310EE">
        <w:rPr>
          <w:rFonts w:ascii="Garamond" w:eastAsia="Times New Roman" w:hAnsi="Garamond" w:cs="Times New Roman"/>
          <w:sz w:val="21"/>
          <w:szCs w:val="21"/>
          <w:lang w:eastAsia="pl-PL"/>
        </w:rPr>
        <w:tab/>
        <w:t>nie narusza praw autorskich w rozumieniu ustawy z dnia 4 lutego 1994 roku o prawie autorskim i prawach pokrewnych (Dz. U. z 20</w:t>
      </w:r>
      <w:r w:rsidR="00E749DA">
        <w:rPr>
          <w:rFonts w:ascii="Garamond" w:eastAsia="Times New Roman" w:hAnsi="Garamond" w:cs="Times New Roman"/>
          <w:sz w:val="21"/>
          <w:szCs w:val="21"/>
          <w:lang w:eastAsia="pl-PL"/>
        </w:rPr>
        <w:t>20</w:t>
      </w:r>
      <w:r w:rsidRPr="00B310EE">
        <w:rPr>
          <w:rFonts w:ascii="Garamond" w:eastAsia="Times New Roman" w:hAnsi="Garamond" w:cs="Times New Roman"/>
          <w:sz w:val="21"/>
          <w:szCs w:val="21"/>
          <w:lang w:eastAsia="pl-PL"/>
        </w:rPr>
        <w:t xml:space="preserve"> r., poz. </w:t>
      </w:r>
      <w:r w:rsidR="00E749DA">
        <w:rPr>
          <w:rFonts w:ascii="Garamond" w:eastAsia="Times New Roman" w:hAnsi="Garamond" w:cs="Times New Roman"/>
          <w:sz w:val="21"/>
          <w:szCs w:val="21"/>
          <w:lang w:eastAsia="pl-PL"/>
        </w:rPr>
        <w:t>288</w:t>
      </w:r>
      <w:r w:rsidRPr="00B310EE">
        <w:rPr>
          <w:rFonts w:ascii="Garamond" w:eastAsia="Times New Roman" w:hAnsi="Garamond" w:cs="Times New Roman"/>
          <w:sz w:val="21"/>
          <w:szCs w:val="21"/>
          <w:lang w:eastAsia="pl-PL"/>
        </w:rPr>
        <w:t>, z</w:t>
      </w:r>
      <w:r w:rsidR="00E749DA">
        <w:rPr>
          <w:rFonts w:ascii="Garamond" w:eastAsia="Times New Roman" w:hAnsi="Garamond" w:cs="Times New Roman"/>
          <w:sz w:val="21"/>
          <w:szCs w:val="21"/>
          <w:lang w:eastAsia="pl-PL"/>
        </w:rPr>
        <w:t xml:space="preserve">e </w:t>
      </w:r>
      <w:r w:rsidRPr="00B310EE">
        <w:rPr>
          <w:rFonts w:ascii="Garamond" w:eastAsia="Times New Roman" w:hAnsi="Garamond" w:cs="Times New Roman"/>
          <w:sz w:val="21"/>
          <w:szCs w:val="21"/>
          <w:lang w:eastAsia="pl-PL"/>
        </w:rPr>
        <w:t xml:space="preserve">zm.) oraz dóbr osobistych chronionych prawem cywilnym, </w:t>
      </w:r>
    </w:p>
    <w:p w14:paraId="2629CE3E" w14:textId="77777777" w:rsidR="00B310EE" w:rsidRPr="00B310EE" w:rsidRDefault="00B310EE" w:rsidP="00B310EE">
      <w:pPr>
        <w:widowControl w:val="0"/>
        <w:autoSpaceDE w:val="0"/>
        <w:autoSpaceDN w:val="0"/>
        <w:adjustRightInd w:val="0"/>
        <w:spacing w:after="0" w:line="240" w:lineRule="auto"/>
        <w:ind w:left="567" w:hanging="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2.</w:t>
      </w:r>
      <w:r w:rsidRPr="00B310EE">
        <w:rPr>
          <w:rFonts w:ascii="Garamond" w:eastAsia="Times New Roman" w:hAnsi="Garamond" w:cs="Times New Roman"/>
          <w:sz w:val="21"/>
          <w:szCs w:val="21"/>
          <w:lang w:eastAsia="pl-PL"/>
        </w:rPr>
        <w:tab/>
        <w:t xml:space="preserve">nie zawiera danych i informacji, które uzyskałem w sposób niedozwolony, </w:t>
      </w:r>
    </w:p>
    <w:p w14:paraId="2CD9D7E6" w14:textId="77777777" w:rsidR="00B310EE" w:rsidRPr="00B310EE" w:rsidRDefault="00B310EE" w:rsidP="00B310EE">
      <w:pPr>
        <w:widowControl w:val="0"/>
        <w:autoSpaceDE w:val="0"/>
        <w:autoSpaceDN w:val="0"/>
        <w:adjustRightInd w:val="0"/>
        <w:spacing w:after="0" w:line="240" w:lineRule="auto"/>
        <w:ind w:left="567" w:hanging="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3.</w:t>
      </w:r>
      <w:r w:rsidRPr="00B310EE">
        <w:rPr>
          <w:rFonts w:ascii="Garamond" w:eastAsia="Times New Roman" w:hAnsi="Garamond" w:cs="Times New Roman"/>
          <w:sz w:val="21"/>
          <w:szCs w:val="21"/>
          <w:lang w:eastAsia="pl-PL"/>
        </w:rPr>
        <w:tab/>
        <w:t>nie była podstawą nadania tytułu zawodowego ani mojej, ani innej osobie.</w:t>
      </w:r>
    </w:p>
    <w:p w14:paraId="3C3C4EF3" w14:textId="7A21728B"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Oświadczam także, że treść pracy dyplomowej, zapisanej na przekazanym przeze mnie jednocześnie nośniku elektronicznym, jest zgodna z treścią zawartą w wydrukowanej wersji pracy, przedstawionej w procedurze dyplomowania. </w:t>
      </w:r>
    </w:p>
    <w:p w14:paraId="70AD8330" w14:textId="77777777"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p>
    <w:p w14:paraId="4B8EAA25" w14:textId="7F355233"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Jednocześnie wyrażam zgodę na </w:t>
      </w:r>
      <w:r w:rsidRPr="00B310EE">
        <w:rPr>
          <w:rFonts w:ascii="Garamond" w:eastAsia="Times New Roman" w:hAnsi="Garamond" w:cs="Times New Roman"/>
          <w:i/>
          <w:sz w:val="21"/>
          <w:szCs w:val="21"/>
          <w:u w:val="single"/>
          <w:lang w:eastAsia="pl-PL"/>
        </w:rPr>
        <w:t>przetwarzanie danych osobowych</w:t>
      </w:r>
      <w:r w:rsidRPr="00B310EE">
        <w:rPr>
          <w:rFonts w:ascii="Garamond" w:eastAsia="Times New Roman" w:hAnsi="Garamond" w:cs="Times New Roman"/>
          <w:sz w:val="21"/>
          <w:szCs w:val="21"/>
          <w:lang w:eastAsia="pl-PL"/>
        </w:rPr>
        <w:t xml:space="preserve"> (</w:t>
      </w:r>
      <w:r w:rsidRPr="00B310EE">
        <w:rPr>
          <w:rFonts w:ascii="Garamond" w:eastAsia="Times New Roman" w:hAnsi="Garamond" w:cs="Times New Roman"/>
          <w:i/>
          <w:iCs/>
          <w:sz w:val="21"/>
          <w:szCs w:val="21"/>
          <w:lang w:eastAsia="pl-PL"/>
        </w:rPr>
        <w:t>zgodnie z ustawą z dnia 10 maja 2018 r. o Ochronie Danych Osobowych; Dz. U. 201</w:t>
      </w:r>
      <w:r w:rsidR="00E749DA">
        <w:rPr>
          <w:rFonts w:ascii="Garamond" w:eastAsia="Times New Roman" w:hAnsi="Garamond" w:cs="Times New Roman"/>
          <w:i/>
          <w:iCs/>
          <w:sz w:val="21"/>
          <w:szCs w:val="21"/>
          <w:lang w:eastAsia="pl-PL"/>
        </w:rPr>
        <w:t>9</w:t>
      </w:r>
      <w:r w:rsidRPr="00B310EE">
        <w:rPr>
          <w:rFonts w:ascii="Garamond" w:eastAsia="Times New Roman" w:hAnsi="Garamond" w:cs="Times New Roman"/>
          <w:i/>
          <w:iCs/>
          <w:sz w:val="21"/>
          <w:szCs w:val="21"/>
          <w:lang w:eastAsia="pl-PL"/>
        </w:rPr>
        <w:t xml:space="preserve"> r., poz. 1</w:t>
      </w:r>
      <w:r w:rsidR="00E749DA">
        <w:rPr>
          <w:rFonts w:ascii="Garamond" w:eastAsia="Times New Roman" w:hAnsi="Garamond" w:cs="Times New Roman"/>
          <w:i/>
          <w:iCs/>
          <w:sz w:val="21"/>
          <w:szCs w:val="21"/>
          <w:lang w:eastAsia="pl-PL"/>
        </w:rPr>
        <w:t xml:space="preserve">781 </w:t>
      </w:r>
      <w:r w:rsidRPr="00B310EE">
        <w:rPr>
          <w:rFonts w:ascii="Garamond" w:eastAsia="Times New Roman" w:hAnsi="Garamond" w:cs="Times New Roman"/>
          <w:i/>
          <w:iCs/>
          <w:sz w:val="21"/>
          <w:szCs w:val="21"/>
          <w:lang w:eastAsia="pl-PL"/>
        </w:rPr>
        <w:t>z</w:t>
      </w:r>
      <w:r w:rsidR="00E749DA">
        <w:rPr>
          <w:rFonts w:ascii="Garamond" w:eastAsia="Times New Roman" w:hAnsi="Garamond" w:cs="Times New Roman"/>
          <w:i/>
          <w:iCs/>
          <w:sz w:val="21"/>
          <w:szCs w:val="21"/>
          <w:lang w:eastAsia="pl-PL"/>
        </w:rPr>
        <w:t xml:space="preserve">e </w:t>
      </w:r>
      <w:r w:rsidRPr="00B310EE">
        <w:rPr>
          <w:rFonts w:ascii="Garamond" w:eastAsia="Times New Roman" w:hAnsi="Garamond" w:cs="Times New Roman"/>
          <w:i/>
          <w:iCs/>
          <w:sz w:val="21"/>
          <w:szCs w:val="21"/>
          <w:lang w:eastAsia="pl-PL"/>
        </w:rPr>
        <w:t xml:space="preserve">zm.) </w:t>
      </w:r>
      <w:r w:rsidRPr="00B310EE">
        <w:rPr>
          <w:rFonts w:ascii="Garamond" w:eastAsia="Times New Roman" w:hAnsi="Garamond" w:cs="Times New Roman"/>
          <w:i/>
          <w:iCs/>
          <w:sz w:val="21"/>
          <w:szCs w:val="21"/>
          <w:u w:val="single"/>
          <w:lang w:eastAsia="pl-PL"/>
        </w:rPr>
        <w:t xml:space="preserve">niezbędnych do </w:t>
      </w:r>
      <w:r w:rsidRPr="00B310EE">
        <w:rPr>
          <w:rFonts w:ascii="Garamond" w:eastAsia="Times New Roman" w:hAnsi="Garamond" w:cs="Times New Roman"/>
          <w:i/>
          <w:sz w:val="21"/>
          <w:szCs w:val="21"/>
          <w:u w:val="single"/>
          <w:lang w:eastAsia="pl-PL"/>
        </w:rPr>
        <w:t>wprowadzania, przetwarzania i przechowywania pracy dyplomowej</w:t>
      </w:r>
      <w:r w:rsidRPr="00B310EE">
        <w:rPr>
          <w:rFonts w:ascii="Garamond" w:eastAsia="Times New Roman" w:hAnsi="Garamond" w:cs="Times New Roman"/>
          <w:i/>
          <w:iCs/>
          <w:sz w:val="21"/>
          <w:szCs w:val="21"/>
          <w:u w:val="single"/>
          <w:lang w:eastAsia="pl-PL"/>
        </w:rPr>
        <w:t xml:space="preserve"> </w:t>
      </w:r>
      <w:r w:rsidRPr="00B310EE">
        <w:rPr>
          <w:rFonts w:ascii="Garamond" w:eastAsia="Times New Roman" w:hAnsi="Garamond" w:cs="Times New Roman"/>
          <w:i/>
          <w:sz w:val="21"/>
          <w:szCs w:val="21"/>
          <w:u w:val="single"/>
          <w:lang w:eastAsia="pl-PL"/>
        </w:rPr>
        <w:t>w Jednolitym Systemie</w:t>
      </w:r>
      <w:r w:rsidR="00E749DA">
        <w:rPr>
          <w:rFonts w:ascii="Garamond" w:eastAsia="Times New Roman" w:hAnsi="Garamond" w:cs="Times New Roman"/>
          <w:i/>
          <w:sz w:val="21"/>
          <w:szCs w:val="21"/>
          <w:u w:val="single"/>
          <w:lang w:eastAsia="pl-PL"/>
        </w:rPr>
        <w:t xml:space="preserve"> </w:t>
      </w:r>
      <w:r w:rsidRPr="00B310EE">
        <w:rPr>
          <w:rFonts w:ascii="Garamond" w:eastAsia="Times New Roman" w:hAnsi="Garamond" w:cs="Times New Roman"/>
          <w:i/>
          <w:sz w:val="21"/>
          <w:szCs w:val="21"/>
          <w:u w:val="single"/>
          <w:lang w:eastAsia="pl-PL"/>
        </w:rPr>
        <w:t>Antyplagiatowym</w:t>
      </w:r>
      <w:r w:rsidRPr="00B310EE">
        <w:rPr>
          <w:rFonts w:ascii="Garamond" w:eastAsia="Times New Roman" w:hAnsi="Garamond" w:cs="Times New Roman"/>
          <w:i/>
          <w:sz w:val="21"/>
          <w:szCs w:val="21"/>
          <w:lang w:eastAsia="pl-PL"/>
        </w:rPr>
        <w:t xml:space="preserve"> </w:t>
      </w:r>
      <w:r w:rsidRPr="00B310EE">
        <w:rPr>
          <w:rFonts w:ascii="Garamond" w:eastAsia="Times New Roman" w:hAnsi="Garamond" w:cs="Times New Roman"/>
          <w:sz w:val="21"/>
          <w:szCs w:val="21"/>
          <w:lang w:eastAsia="pl-PL"/>
        </w:rPr>
        <w:t>przez Wyższą Szkołę Gospodarki Euroregionalnej im. Alcide de Gasperi w Józefowie, która jednocześnie jest Administratorem Danych Osobowych.</w:t>
      </w:r>
    </w:p>
    <w:p w14:paraId="3B2221E3" w14:textId="03EE5DDD"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W razie wątpliwości co do przetwarzania moich danych, mam prawo zwrócić się do </w:t>
      </w:r>
      <w:r w:rsidR="00CE2852">
        <w:rPr>
          <w:rFonts w:ascii="Garamond" w:eastAsia="Times New Roman" w:hAnsi="Garamond" w:cs="Times New Roman"/>
          <w:sz w:val="21"/>
          <w:szCs w:val="21"/>
          <w:lang w:eastAsia="pl-PL"/>
        </w:rPr>
        <w:t xml:space="preserve">Inspektora Ochrony Danych </w:t>
      </w:r>
      <w:r w:rsidRPr="00B310EE">
        <w:rPr>
          <w:rFonts w:ascii="Garamond" w:eastAsia="Times New Roman" w:hAnsi="Garamond" w:cs="Times New Roman"/>
          <w:sz w:val="21"/>
          <w:szCs w:val="21"/>
          <w:lang w:eastAsia="pl-PL"/>
        </w:rPr>
        <w:t xml:space="preserve">w WSGE, Wojciecha Sitka (mail: </w:t>
      </w:r>
      <w:ins w:id="0" w:author="Dominika" w:date="2022-05-17T09:32:00Z">
        <w:r w:rsidR="00230233" w:rsidRPr="00230233">
          <w:rPr>
            <w:rFonts w:ascii="Garamond" w:eastAsia="Times New Roman" w:hAnsi="Garamond" w:cs="Times New Roman"/>
            <w:color w:val="2E74B5" w:themeColor="accent1" w:themeShade="BF"/>
            <w:sz w:val="21"/>
            <w:szCs w:val="21"/>
            <w:u w:val="single"/>
            <w:lang w:eastAsia="pl-PL"/>
          </w:rPr>
          <w:fldChar w:fldCharType="begin"/>
        </w:r>
        <w:r w:rsidR="00230233" w:rsidRPr="00230233">
          <w:rPr>
            <w:rFonts w:ascii="Garamond" w:eastAsia="Times New Roman" w:hAnsi="Garamond" w:cs="Times New Roman"/>
            <w:color w:val="2E74B5" w:themeColor="accent1" w:themeShade="BF"/>
            <w:sz w:val="21"/>
            <w:szCs w:val="21"/>
            <w:u w:val="single"/>
            <w:lang w:eastAsia="pl-PL"/>
          </w:rPr>
          <w:instrText xml:space="preserve"> HYPERLINK "mailto:</w:instrText>
        </w:r>
      </w:ins>
      <w:r w:rsidR="00230233" w:rsidRPr="00230233">
        <w:rPr>
          <w:rFonts w:ascii="Garamond" w:eastAsia="Times New Roman" w:hAnsi="Garamond" w:cs="Times New Roman"/>
          <w:color w:val="2E74B5" w:themeColor="accent1" w:themeShade="BF"/>
          <w:sz w:val="21"/>
          <w:szCs w:val="21"/>
          <w:u w:val="single"/>
          <w:lang w:eastAsia="pl-PL"/>
        </w:rPr>
        <w:instrText>w</w:instrText>
      </w:r>
      <w:ins w:id="1" w:author="Dominika" w:date="2022-05-17T09:32:00Z">
        <w:r w:rsidR="00230233" w:rsidRPr="00230233">
          <w:rPr>
            <w:rFonts w:ascii="Garamond" w:eastAsia="Times New Roman" w:hAnsi="Garamond" w:cs="Times New Roman"/>
            <w:color w:val="2E74B5" w:themeColor="accent1" w:themeShade="BF"/>
            <w:sz w:val="21"/>
            <w:szCs w:val="21"/>
            <w:u w:val="single"/>
            <w:lang w:eastAsia="pl-PL"/>
          </w:rPr>
          <w:instrText>.</w:instrText>
        </w:r>
      </w:ins>
      <w:r w:rsidR="00230233" w:rsidRPr="00230233">
        <w:rPr>
          <w:rFonts w:ascii="Garamond" w:eastAsia="Times New Roman" w:hAnsi="Garamond" w:cs="Times New Roman"/>
          <w:color w:val="2E74B5" w:themeColor="accent1" w:themeShade="BF"/>
          <w:sz w:val="21"/>
          <w:szCs w:val="21"/>
          <w:u w:val="single"/>
          <w:lang w:eastAsia="pl-PL"/>
        </w:rPr>
        <w:instrText>s</w:instrText>
      </w:r>
      <w:ins w:id="2" w:author="Dominika" w:date="2022-05-17T09:32:00Z">
        <w:r w:rsidR="00230233" w:rsidRPr="00230233">
          <w:rPr>
            <w:rFonts w:ascii="Garamond" w:eastAsia="Times New Roman" w:hAnsi="Garamond" w:cs="Times New Roman"/>
            <w:color w:val="2E74B5" w:themeColor="accent1" w:themeShade="BF"/>
            <w:sz w:val="21"/>
            <w:szCs w:val="21"/>
            <w:u w:val="single"/>
            <w:lang w:eastAsia="pl-PL"/>
          </w:rPr>
          <w:instrText>itek</w:instrText>
        </w:r>
      </w:ins>
      <w:r w:rsidR="00230233" w:rsidRPr="00230233">
        <w:rPr>
          <w:rFonts w:ascii="Garamond" w:eastAsia="Times New Roman" w:hAnsi="Garamond" w:cs="Times New Roman"/>
          <w:color w:val="2E74B5" w:themeColor="accent1" w:themeShade="BF"/>
          <w:sz w:val="21"/>
          <w:szCs w:val="21"/>
          <w:u w:val="single"/>
          <w:lang w:eastAsia="pl-PL"/>
        </w:rPr>
        <w:instrText>@wsge.edu.pl</w:instrText>
      </w:r>
      <w:ins w:id="3" w:author="Dominika" w:date="2022-05-17T09:32:00Z">
        <w:r w:rsidR="00230233" w:rsidRPr="00230233">
          <w:rPr>
            <w:rFonts w:ascii="Garamond" w:eastAsia="Times New Roman" w:hAnsi="Garamond" w:cs="Times New Roman"/>
            <w:color w:val="2E74B5" w:themeColor="accent1" w:themeShade="BF"/>
            <w:sz w:val="21"/>
            <w:szCs w:val="21"/>
            <w:u w:val="single"/>
            <w:lang w:eastAsia="pl-PL"/>
          </w:rPr>
          <w:instrText xml:space="preserve">" </w:instrText>
        </w:r>
        <w:r w:rsidR="00230233" w:rsidRPr="00230233">
          <w:rPr>
            <w:rFonts w:ascii="Garamond" w:eastAsia="Times New Roman" w:hAnsi="Garamond" w:cs="Times New Roman"/>
            <w:color w:val="2E74B5" w:themeColor="accent1" w:themeShade="BF"/>
            <w:sz w:val="21"/>
            <w:szCs w:val="21"/>
            <w:u w:val="single"/>
            <w:lang w:eastAsia="pl-PL"/>
          </w:rPr>
          <w:fldChar w:fldCharType="separate"/>
        </w:r>
      </w:ins>
      <w:r w:rsidR="00230233" w:rsidRPr="00230233">
        <w:rPr>
          <w:rStyle w:val="Hipercze"/>
          <w:rFonts w:ascii="Garamond" w:eastAsia="Times New Roman" w:hAnsi="Garamond" w:cs="Times New Roman"/>
          <w:color w:val="2E74B5" w:themeColor="accent1" w:themeShade="BF"/>
          <w:sz w:val="21"/>
          <w:szCs w:val="21"/>
          <w:lang w:eastAsia="pl-PL"/>
        </w:rPr>
        <w:t>w</w:t>
      </w:r>
      <w:ins w:id="4" w:author="Dominika" w:date="2022-05-17T09:32:00Z">
        <w:r w:rsidR="00230233" w:rsidRPr="00230233">
          <w:rPr>
            <w:rStyle w:val="Hipercze"/>
            <w:rFonts w:ascii="Garamond" w:eastAsia="Times New Roman" w:hAnsi="Garamond" w:cs="Times New Roman"/>
            <w:color w:val="2E74B5" w:themeColor="accent1" w:themeShade="BF"/>
            <w:sz w:val="21"/>
            <w:szCs w:val="21"/>
            <w:lang w:eastAsia="pl-PL"/>
          </w:rPr>
          <w:t>.</w:t>
        </w:r>
      </w:ins>
      <w:r w:rsidR="00230233" w:rsidRPr="00230233">
        <w:rPr>
          <w:rStyle w:val="Hipercze"/>
          <w:rFonts w:ascii="Garamond" w:eastAsia="Times New Roman" w:hAnsi="Garamond" w:cs="Times New Roman"/>
          <w:color w:val="2E74B5" w:themeColor="accent1" w:themeShade="BF"/>
          <w:sz w:val="21"/>
          <w:szCs w:val="21"/>
          <w:lang w:eastAsia="pl-PL"/>
        </w:rPr>
        <w:t>s</w:t>
      </w:r>
      <w:ins w:id="5" w:author="Dominika" w:date="2022-05-17T09:32:00Z">
        <w:r w:rsidR="00230233" w:rsidRPr="00230233">
          <w:rPr>
            <w:rStyle w:val="Hipercze"/>
            <w:rFonts w:ascii="Garamond" w:eastAsia="Times New Roman" w:hAnsi="Garamond" w:cs="Times New Roman"/>
            <w:color w:val="2E74B5" w:themeColor="accent1" w:themeShade="BF"/>
            <w:sz w:val="21"/>
            <w:szCs w:val="21"/>
            <w:lang w:eastAsia="pl-PL"/>
          </w:rPr>
          <w:t>itek</w:t>
        </w:r>
      </w:ins>
      <w:r w:rsidR="00230233" w:rsidRPr="00230233">
        <w:rPr>
          <w:rStyle w:val="Hipercze"/>
          <w:rFonts w:ascii="Garamond" w:eastAsia="Times New Roman" w:hAnsi="Garamond" w:cs="Times New Roman"/>
          <w:color w:val="2E74B5" w:themeColor="accent1" w:themeShade="BF"/>
          <w:sz w:val="21"/>
          <w:szCs w:val="21"/>
          <w:lang w:eastAsia="pl-PL"/>
        </w:rPr>
        <w:t>@wsge.edu.pl</w:t>
      </w:r>
      <w:ins w:id="6" w:author="Dominika" w:date="2022-05-17T09:32:00Z">
        <w:r w:rsidR="00230233" w:rsidRPr="00230233">
          <w:rPr>
            <w:rFonts w:ascii="Garamond" w:eastAsia="Times New Roman" w:hAnsi="Garamond" w:cs="Times New Roman"/>
            <w:color w:val="2E74B5" w:themeColor="accent1" w:themeShade="BF"/>
            <w:sz w:val="21"/>
            <w:szCs w:val="21"/>
            <w:u w:val="single"/>
            <w:lang w:eastAsia="pl-PL"/>
          </w:rPr>
          <w:fldChar w:fldCharType="end"/>
        </w:r>
      </w:ins>
      <w:r w:rsidRPr="00230233">
        <w:rPr>
          <w:rFonts w:ascii="Garamond" w:eastAsia="Times New Roman" w:hAnsi="Garamond" w:cs="Times New Roman"/>
          <w:color w:val="2E74B5" w:themeColor="accent1" w:themeShade="BF"/>
          <w:sz w:val="21"/>
          <w:szCs w:val="21"/>
          <w:lang w:eastAsia="pl-PL"/>
        </w:rPr>
        <w:t>).</w:t>
      </w:r>
    </w:p>
    <w:p w14:paraId="277AD024" w14:textId="77777777"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Oświadczam, że:</w:t>
      </w:r>
    </w:p>
    <w:p w14:paraId="2D8FC447" w14:textId="7F8813E1" w:rsidR="00B310EE" w:rsidRPr="00B310EE" w:rsidRDefault="00B310EE" w:rsidP="00BF4733">
      <w:pPr>
        <w:widowControl w:val="0"/>
        <w:numPr>
          <w:ilvl w:val="0"/>
          <w:numId w:val="1"/>
        </w:numPr>
        <w:autoSpaceDE w:val="0"/>
        <w:autoSpaceDN w:val="0"/>
        <w:adjustRightInd w:val="0"/>
        <w:spacing w:after="0" w:line="240" w:lineRule="auto"/>
        <w:ind w:left="567" w:hanging="567"/>
        <w:jc w:val="both"/>
        <w:rPr>
          <w:rFonts w:ascii="Garamond" w:eastAsia="Calibri" w:hAnsi="Garamond" w:cs="Times New Roman"/>
          <w:sz w:val="21"/>
          <w:szCs w:val="21"/>
        </w:rPr>
      </w:pPr>
      <w:r w:rsidRPr="00B310EE">
        <w:rPr>
          <w:rFonts w:ascii="Garamond" w:eastAsia="Calibri" w:hAnsi="Garamond" w:cs="Times New Roman"/>
          <w:sz w:val="21"/>
          <w:szCs w:val="21"/>
        </w:rPr>
        <w:t xml:space="preserve">mam świadomość, że podane przeze mnie dane (tj. imię i nazwisko, numer albumu, kierunek, poziom studiów, temat pracy, promotor, praca dyplomowa) będą umieszczone i przechowywane w </w:t>
      </w:r>
      <w:r w:rsidR="003F64B0">
        <w:rPr>
          <w:rFonts w:ascii="Garamond" w:eastAsia="Calibri" w:hAnsi="Garamond" w:cs="Times New Roman"/>
          <w:sz w:val="21"/>
          <w:szCs w:val="21"/>
        </w:rPr>
        <w:t>Jednolitym Systemie Antyplagiatowym</w:t>
      </w:r>
      <w:ins w:id="7" w:author="Beata Zawadka" w:date="2022-05-06T10:45:00Z">
        <w:r w:rsidR="00BF4733">
          <w:rPr>
            <w:rFonts w:ascii="Garamond" w:eastAsia="Calibri" w:hAnsi="Garamond" w:cs="Times New Roman"/>
            <w:sz w:val="21"/>
            <w:szCs w:val="21"/>
          </w:rPr>
          <w:t>,</w:t>
        </w:r>
      </w:ins>
      <w:r w:rsidRPr="00BF4733">
        <w:rPr>
          <w:rFonts w:ascii="Garamond" w:eastAsia="Calibri" w:hAnsi="Garamond" w:cs="Times New Roman"/>
          <w:color w:val="FF0000"/>
          <w:sz w:val="21"/>
          <w:szCs w:val="21"/>
        </w:rPr>
        <w:t xml:space="preserve"> </w:t>
      </w:r>
      <w:r w:rsidR="00BF4733" w:rsidRPr="00B310EE">
        <w:rPr>
          <w:rFonts w:ascii="Garamond" w:eastAsia="Calibri" w:hAnsi="Garamond" w:cs="Times New Roman"/>
          <w:sz w:val="21"/>
          <w:szCs w:val="21"/>
        </w:rPr>
        <w:t>zgodnie</w:t>
      </w:r>
      <w:r w:rsidRPr="00B310EE">
        <w:rPr>
          <w:rFonts w:ascii="Garamond" w:eastAsia="Calibri" w:hAnsi="Garamond" w:cs="Times New Roman"/>
          <w:sz w:val="21"/>
          <w:szCs w:val="21"/>
        </w:rPr>
        <w:t xml:space="preserve"> zarządzeniem nr </w:t>
      </w:r>
      <w:r w:rsidR="00D301BE">
        <w:rPr>
          <w:rFonts w:ascii="Garamond" w:eastAsia="Calibri" w:hAnsi="Garamond" w:cs="Times New Roman"/>
          <w:sz w:val="21"/>
          <w:szCs w:val="21"/>
        </w:rPr>
        <w:t>10</w:t>
      </w:r>
      <w:r w:rsidRPr="00B310EE">
        <w:rPr>
          <w:rFonts w:ascii="Garamond" w:eastAsia="Calibri" w:hAnsi="Garamond" w:cs="Times New Roman"/>
          <w:sz w:val="21"/>
          <w:szCs w:val="21"/>
        </w:rPr>
        <w:t>/20</w:t>
      </w:r>
      <w:r w:rsidR="00D301BE">
        <w:rPr>
          <w:rFonts w:ascii="Garamond" w:eastAsia="Calibri" w:hAnsi="Garamond" w:cs="Times New Roman"/>
          <w:sz w:val="21"/>
          <w:szCs w:val="21"/>
        </w:rPr>
        <w:t xml:space="preserve">22 </w:t>
      </w:r>
      <w:r w:rsidRPr="00B310EE">
        <w:rPr>
          <w:rFonts w:ascii="Garamond" w:eastAsia="Calibri" w:hAnsi="Garamond" w:cs="Times New Roman"/>
          <w:sz w:val="21"/>
          <w:szCs w:val="21"/>
        </w:rPr>
        <w:t xml:space="preserve">Rektora WSGE z dnia </w:t>
      </w:r>
      <w:r w:rsidR="00D301BE">
        <w:rPr>
          <w:rFonts w:ascii="Garamond" w:eastAsia="Calibri" w:hAnsi="Garamond" w:cs="Times New Roman"/>
          <w:sz w:val="21"/>
          <w:szCs w:val="21"/>
        </w:rPr>
        <w:t>23</w:t>
      </w:r>
      <w:r w:rsidRPr="00B310EE">
        <w:rPr>
          <w:rFonts w:ascii="Garamond" w:eastAsia="Calibri" w:hAnsi="Garamond" w:cs="Times New Roman"/>
          <w:sz w:val="21"/>
          <w:szCs w:val="21"/>
        </w:rPr>
        <w:t xml:space="preserve"> marca 20</w:t>
      </w:r>
      <w:r w:rsidR="00D301BE">
        <w:rPr>
          <w:rFonts w:ascii="Garamond" w:eastAsia="Calibri" w:hAnsi="Garamond" w:cs="Times New Roman"/>
          <w:sz w:val="21"/>
          <w:szCs w:val="21"/>
        </w:rPr>
        <w:t>22</w:t>
      </w:r>
      <w:r w:rsidRPr="00B310EE">
        <w:rPr>
          <w:rFonts w:ascii="Garamond" w:eastAsia="Calibri" w:hAnsi="Garamond" w:cs="Times New Roman"/>
          <w:sz w:val="21"/>
          <w:szCs w:val="21"/>
        </w:rPr>
        <w:t xml:space="preserve"> r. (Polityką </w:t>
      </w:r>
      <w:r w:rsidR="0036421C">
        <w:rPr>
          <w:rFonts w:ascii="Garamond" w:eastAsia="Calibri" w:hAnsi="Garamond" w:cs="Times New Roman"/>
          <w:sz w:val="21"/>
          <w:szCs w:val="21"/>
        </w:rPr>
        <w:t>b</w:t>
      </w:r>
      <w:r w:rsidRPr="00B310EE">
        <w:rPr>
          <w:rFonts w:ascii="Garamond" w:eastAsia="Calibri" w:hAnsi="Garamond" w:cs="Times New Roman"/>
          <w:sz w:val="21"/>
          <w:szCs w:val="21"/>
        </w:rPr>
        <w:t>ezpieczeństwa</w:t>
      </w:r>
      <w:r w:rsidR="0036421C">
        <w:rPr>
          <w:rFonts w:ascii="Garamond" w:eastAsia="Calibri" w:hAnsi="Garamond" w:cs="Times New Roman"/>
          <w:sz w:val="21"/>
          <w:szCs w:val="21"/>
        </w:rPr>
        <w:t xml:space="preserve"> informacji</w:t>
      </w:r>
      <w:r w:rsidRPr="00B310EE">
        <w:rPr>
          <w:rFonts w:ascii="Garamond" w:eastAsia="Calibri" w:hAnsi="Garamond" w:cs="Times New Roman"/>
          <w:sz w:val="21"/>
          <w:szCs w:val="21"/>
        </w:rPr>
        <w:t xml:space="preserve"> WSGE);</w:t>
      </w:r>
    </w:p>
    <w:p w14:paraId="7F69B167" w14:textId="77777777" w:rsidR="00B310EE" w:rsidRPr="00B310EE" w:rsidRDefault="00B310EE" w:rsidP="00B310EE">
      <w:pPr>
        <w:widowControl w:val="0"/>
        <w:numPr>
          <w:ilvl w:val="0"/>
          <w:numId w:val="1"/>
        </w:numPr>
        <w:autoSpaceDE w:val="0"/>
        <w:autoSpaceDN w:val="0"/>
        <w:adjustRightInd w:val="0"/>
        <w:spacing w:after="0" w:line="240" w:lineRule="auto"/>
        <w:ind w:left="567" w:hanging="567"/>
        <w:jc w:val="both"/>
        <w:rPr>
          <w:rFonts w:ascii="Garamond" w:eastAsia="Calibri" w:hAnsi="Garamond" w:cs="Times New Roman"/>
          <w:sz w:val="21"/>
          <w:szCs w:val="21"/>
        </w:rPr>
      </w:pPr>
      <w:r w:rsidRPr="00B310EE">
        <w:rPr>
          <w:rFonts w:ascii="Garamond" w:eastAsia="Calibri" w:hAnsi="Garamond" w:cs="Times New Roman"/>
          <w:sz w:val="21"/>
          <w:szCs w:val="21"/>
        </w:rPr>
        <w:t>zapoznałem/-am się z prawem żądania wglądu do danych, sprostowania, usunięcia i ograniczenia przetwarzania danych, a także możliwością wniesienia sprzeciwu wobec przetwarzania oraz prawem do przenoszenia danych oraz cofnięcia niniejszej zgody w dowolnym czasie;</w:t>
      </w:r>
    </w:p>
    <w:p w14:paraId="14C7C5EA" w14:textId="77777777" w:rsidR="00B310EE" w:rsidRPr="00B310EE" w:rsidRDefault="00B310EE" w:rsidP="00B310EE">
      <w:pPr>
        <w:widowControl w:val="0"/>
        <w:numPr>
          <w:ilvl w:val="0"/>
          <w:numId w:val="1"/>
        </w:numPr>
        <w:autoSpaceDE w:val="0"/>
        <w:autoSpaceDN w:val="0"/>
        <w:adjustRightInd w:val="0"/>
        <w:spacing w:after="0" w:line="240" w:lineRule="auto"/>
        <w:ind w:left="567" w:hanging="567"/>
        <w:jc w:val="both"/>
        <w:rPr>
          <w:rFonts w:ascii="Garamond" w:eastAsia="Calibri" w:hAnsi="Garamond" w:cs="Times New Roman"/>
          <w:sz w:val="21"/>
          <w:szCs w:val="21"/>
        </w:rPr>
      </w:pPr>
      <w:r w:rsidRPr="00B310EE">
        <w:rPr>
          <w:rFonts w:ascii="Garamond" w:eastAsia="Calibri" w:hAnsi="Garamond" w:cs="Times New Roman"/>
          <w:sz w:val="21"/>
          <w:szCs w:val="21"/>
        </w:rPr>
        <w:t>mam świadomość, iż przysługuje mi prawo złożenia skargi do Prezesa Urzędu Ochrony Danych Osobowych. Dane osobowe bez mojej zgody nie będą podlegały profilowaniu ani udostępnianiu osobom trzecim, państwu trzeciemu ani organizacji międzynarodowej.</w:t>
      </w:r>
    </w:p>
    <w:p w14:paraId="4F006179" w14:textId="77777777"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p>
    <w:p w14:paraId="5CA83306"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color w:val="FF0000"/>
          <w:lang w:eastAsia="pl-PL"/>
        </w:rPr>
      </w:pPr>
    </w:p>
    <w:p w14:paraId="3BBA65BD"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Józefów, dn. ……………………   …….…..  r.    </w:t>
      </w:r>
      <w:r w:rsidRPr="00B310EE">
        <w:rPr>
          <w:rFonts w:ascii="Garamond" w:eastAsia="Times New Roman" w:hAnsi="Garamond" w:cs="Times New Roman"/>
          <w:sz w:val="21"/>
          <w:szCs w:val="21"/>
          <w:lang w:eastAsia="pl-PL"/>
        </w:rPr>
        <w:tab/>
        <w:t xml:space="preserve">   </w:t>
      </w:r>
      <w:r w:rsidRPr="00B310EE">
        <w:rPr>
          <w:rFonts w:ascii="Garamond" w:eastAsia="Times New Roman" w:hAnsi="Garamond" w:cs="Times New Roman"/>
          <w:sz w:val="21"/>
          <w:szCs w:val="21"/>
          <w:lang w:eastAsia="pl-PL"/>
        </w:rPr>
        <w:tab/>
      </w:r>
      <w:r w:rsidRPr="00B310EE">
        <w:rPr>
          <w:rFonts w:ascii="Garamond" w:eastAsia="Times New Roman" w:hAnsi="Garamond" w:cs="Times New Roman"/>
          <w:sz w:val="21"/>
          <w:szCs w:val="21"/>
          <w:lang w:eastAsia="pl-PL"/>
        </w:rPr>
        <w:tab/>
      </w:r>
      <w:r w:rsidRPr="00B310EE">
        <w:rPr>
          <w:rFonts w:ascii="Garamond" w:eastAsia="Times New Roman" w:hAnsi="Garamond" w:cs="Times New Roman"/>
          <w:sz w:val="21"/>
          <w:szCs w:val="21"/>
          <w:lang w:eastAsia="pl-PL"/>
        </w:rPr>
        <w:tab/>
        <w:t>……………….........………………...</w:t>
      </w:r>
    </w:p>
    <w:p w14:paraId="78DDE776"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4"/>
          <w:szCs w:val="24"/>
          <w:lang w:eastAsia="pl-PL"/>
        </w:rPr>
      </w:pPr>
      <w:r w:rsidRPr="00B310EE">
        <w:rPr>
          <w:rFonts w:ascii="Garamond" w:eastAsia="Times New Roman" w:hAnsi="Garamond" w:cs="Times New Roman"/>
          <w:i/>
          <w:sz w:val="20"/>
          <w:szCs w:val="24"/>
          <w:lang w:eastAsia="pl-PL"/>
        </w:rPr>
        <w:t xml:space="preserve">                           (miesiąc słownie)                         </w:t>
      </w:r>
      <w:r w:rsidRPr="00B310EE">
        <w:rPr>
          <w:rFonts w:ascii="Garamond" w:eastAsia="Times New Roman" w:hAnsi="Garamond" w:cs="Times New Roman"/>
          <w:i/>
          <w:sz w:val="20"/>
          <w:szCs w:val="24"/>
          <w:lang w:eastAsia="pl-PL"/>
        </w:rPr>
        <w:tab/>
      </w:r>
      <w:r w:rsidRPr="00B310EE">
        <w:rPr>
          <w:rFonts w:ascii="Garamond" w:eastAsia="Times New Roman" w:hAnsi="Garamond" w:cs="Times New Roman"/>
          <w:i/>
          <w:sz w:val="20"/>
          <w:szCs w:val="24"/>
          <w:lang w:eastAsia="pl-PL"/>
        </w:rPr>
        <w:tab/>
      </w:r>
      <w:r w:rsidRPr="00B310EE">
        <w:rPr>
          <w:rFonts w:ascii="Garamond" w:eastAsia="Times New Roman" w:hAnsi="Garamond" w:cs="Times New Roman"/>
          <w:i/>
          <w:sz w:val="20"/>
          <w:szCs w:val="24"/>
          <w:lang w:eastAsia="pl-PL"/>
        </w:rPr>
        <w:tab/>
      </w:r>
      <w:r w:rsidRPr="00B310EE">
        <w:rPr>
          <w:rFonts w:ascii="Garamond" w:eastAsia="Times New Roman" w:hAnsi="Garamond" w:cs="Times New Roman"/>
          <w:i/>
          <w:sz w:val="20"/>
          <w:szCs w:val="24"/>
          <w:lang w:eastAsia="pl-PL"/>
        </w:rPr>
        <w:tab/>
      </w:r>
      <w:r w:rsidRPr="00B310EE">
        <w:rPr>
          <w:rFonts w:ascii="Garamond" w:eastAsia="Times New Roman" w:hAnsi="Garamond" w:cs="Times New Roman"/>
          <w:i/>
          <w:sz w:val="20"/>
          <w:szCs w:val="24"/>
          <w:lang w:eastAsia="pl-PL"/>
        </w:rPr>
        <w:tab/>
        <w:t>(czytelny podpis studenta/-tki)</w:t>
      </w:r>
    </w:p>
    <w:p w14:paraId="740597F8"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           Stwierdzam autentyczność podpisu</w:t>
      </w:r>
    </w:p>
    <w:p w14:paraId="15A3F9E9"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sz w:val="20"/>
          <w:szCs w:val="24"/>
          <w:lang w:eastAsia="pl-PL"/>
        </w:rPr>
      </w:pPr>
    </w:p>
    <w:p w14:paraId="4EB71A03"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sz w:val="21"/>
          <w:szCs w:val="21"/>
          <w:lang w:eastAsia="pl-PL"/>
        </w:rPr>
      </w:pPr>
      <w:r w:rsidRPr="00B310EE">
        <w:rPr>
          <w:rFonts w:ascii="Garamond" w:eastAsia="Times New Roman" w:hAnsi="Garamond" w:cs="Times New Roman"/>
          <w:szCs w:val="24"/>
          <w:lang w:eastAsia="pl-PL"/>
        </w:rPr>
        <w:t xml:space="preserve">         </w:t>
      </w:r>
      <w:r w:rsidRPr="00B310EE">
        <w:rPr>
          <w:rFonts w:ascii="Garamond" w:eastAsia="Times New Roman" w:hAnsi="Garamond" w:cs="Times New Roman"/>
          <w:sz w:val="21"/>
          <w:szCs w:val="21"/>
          <w:lang w:eastAsia="pl-PL"/>
        </w:rPr>
        <w:t>……………………………………..</w:t>
      </w:r>
    </w:p>
    <w:p w14:paraId="616DD209"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ar-SA"/>
        </w:rPr>
        <w:sectPr w:rsidR="00B310EE" w:rsidRPr="00B310EE" w:rsidSect="00116372">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1134" w:bottom="1134" w:left="1134" w:header="1134" w:footer="1134" w:gutter="0"/>
          <w:cols w:space="708"/>
          <w:docGrid w:linePitch="360"/>
        </w:sectPr>
      </w:pPr>
      <w:r w:rsidRPr="00B310EE">
        <w:rPr>
          <w:rFonts w:ascii="Garamond" w:eastAsia="Times New Roman" w:hAnsi="Garamond" w:cs="Times New Roman"/>
          <w:i/>
          <w:sz w:val="24"/>
          <w:szCs w:val="24"/>
          <w:lang w:eastAsia="pl-PL"/>
        </w:rPr>
        <w:t xml:space="preserve">                                                  </w:t>
      </w:r>
      <w:r w:rsidRPr="00B310EE">
        <w:rPr>
          <w:rFonts w:ascii="Garamond" w:eastAsia="Times New Roman" w:hAnsi="Garamond" w:cs="Times New Roman"/>
          <w:i/>
          <w:sz w:val="20"/>
          <w:szCs w:val="24"/>
          <w:lang w:eastAsia="pl-PL"/>
        </w:rPr>
        <w:t xml:space="preserve">(data, czytelny podpis pracownika </w:t>
      </w:r>
      <w:r w:rsidRPr="00B310EE">
        <w:rPr>
          <w:rFonts w:ascii="Garamond" w:eastAsia="Times New Roman" w:hAnsi="Garamond" w:cs="Times New Roman"/>
          <w:i/>
          <w:sz w:val="21"/>
          <w:szCs w:val="21"/>
          <w:lang w:eastAsia="pl-PL"/>
        </w:rPr>
        <w:t>Biura Obsługi Kształcenia</w:t>
      </w:r>
      <w:r w:rsidRPr="00B310EE">
        <w:rPr>
          <w:rFonts w:ascii="Garamond" w:eastAsia="Times New Roman" w:hAnsi="Garamond" w:cs="Times New Roman"/>
          <w:i/>
          <w:sz w:val="20"/>
          <w:szCs w:val="24"/>
          <w:lang w:eastAsia="pl-PL"/>
        </w:rPr>
        <w:t xml:space="preserve"> i pieczątka WSGE)</w:t>
      </w:r>
    </w:p>
    <w:p w14:paraId="4D1F8127" w14:textId="77777777" w:rsidR="00B310EE" w:rsidRPr="00B310EE" w:rsidRDefault="00B310EE" w:rsidP="00B310EE">
      <w:pPr>
        <w:autoSpaceDE w:val="0"/>
        <w:autoSpaceDN w:val="0"/>
        <w:adjustRightInd w:val="0"/>
        <w:spacing w:after="0" w:line="240" w:lineRule="auto"/>
        <w:ind w:left="5580"/>
        <w:jc w:val="right"/>
        <w:rPr>
          <w:rFonts w:ascii="Garamond" w:eastAsia="Calibri" w:hAnsi="Garamond" w:cs="Times New Roman"/>
          <w:bCs/>
          <w:i/>
          <w:sz w:val="20"/>
          <w:szCs w:val="20"/>
        </w:rPr>
      </w:pPr>
      <w:r w:rsidRPr="00B310EE">
        <w:rPr>
          <w:rFonts w:ascii="Garamond" w:eastAsia="Calibri" w:hAnsi="Garamond" w:cs="Cambria"/>
          <w:b/>
          <w:i/>
          <w:iCs/>
          <w:noProof/>
          <w:sz w:val="20"/>
          <w:szCs w:val="20"/>
          <w:lang w:eastAsia="pl-PL"/>
        </w:rPr>
        <w:lastRenderedPageBreak/>
        <w:drawing>
          <wp:anchor distT="0" distB="0" distL="114300" distR="114300" simplePos="0" relativeHeight="251660288" behindDoc="0" locked="0" layoutInCell="1" allowOverlap="1" wp14:anchorId="018EA81D" wp14:editId="58D4028D">
            <wp:simplePos x="0" y="0"/>
            <wp:positionH relativeFrom="column">
              <wp:posOffset>179705</wp:posOffset>
            </wp:positionH>
            <wp:positionV relativeFrom="paragraph">
              <wp:posOffset>-437515</wp:posOffset>
            </wp:positionV>
            <wp:extent cx="1143000" cy="1143000"/>
            <wp:effectExtent l="0" t="0" r="0" b="0"/>
            <wp:wrapTight wrapText="bothSides">
              <wp:wrapPolygon edited="0">
                <wp:start x="0" y="0"/>
                <wp:lineTo x="0" y="21240"/>
                <wp:lineTo x="21240" y="21240"/>
                <wp:lineTo x="21240" y="0"/>
                <wp:lineTo x="0" y="0"/>
              </wp:wrapPolygon>
            </wp:wrapTight>
            <wp:docPr id="3" name="Obraz 3"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yers fl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EE">
        <w:rPr>
          <w:rFonts w:ascii="Garamond" w:eastAsia="Calibri" w:hAnsi="Garamond" w:cs="Cambria"/>
          <w:b/>
          <w:i/>
          <w:iCs/>
          <w:sz w:val="20"/>
          <w:szCs w:val="20"/>
        </w:rPr>
        <w:t>Załącznik nr 6</w:t>
      </w:r>
      <w:r w:rsidRPr="00B310EE">
        <w:rPr>
          <w:rFonts w:ascii="Garamond" w:eastAsia="Calibri" w:hAnsi="Garamond" w:cs="Cambria"/>
          <w:i/>
          <w:iCs/>
          <w:sz w:val="20"/>
          <w:szCs w:val="20"/>
        </w:rPr>
        <w:br/>
      </w:r>
      <w:r w:rsidRPr="00B310EE">
        <w:rPr>
          <w:rFonts w:ascii="Garamond" w:eastAsia="Calibri" w:hAnsi="Garamond" w:cs="Times New Roman"/>
          <w:bCs/>
          <w:i/>
          <w:sz w:val="20"/>
          <w:szCs w:val="20"/>
        </w:rPr>
        <w:t>do Regulaminu procesu dyplomowania</w:t>
      </w:r>
    </w:p>
    <w:p w14:paraId="4CAAA5DC" w14:textId="77777777" w:rsidR="00B310EE" w:rsidRPr="00B310EE" w:rsidRDefault="00B310EE" w:rsidP="00B310EE">
      <w:pPr>
        <w:autoSpaceDE w:val="0"/>
        <w:autoSpaceDN w:val="0"/>
        <w:adjustRightInd w:val="0"/>
        <w:spacing w:after="0" w:line="240" w:lineRule="auto"/>
        <w:ind w:left="5580"/>
        <w:jc w:val="right"/>
        <w:rPr>
          <w:rFonts w:ascii="Garamond" w:eastAsia="Calibri" w:hAnsi="Garamond" w:cs="Cambria"/>
          <w:i/>
          <w:sz w:val="20"/>
          <w:szCs w:val="20"/>
        </w:rPr>
      </w:pPr>
      <w:r w:rsidRPr="00B310EE">
        <w:rPr>
          <w:rFonts w:ascii="Garamond" w:eastAsia="Calibri" w:hAnsi="Garamond" w:cs="Times New Roman"/>
          <w:bCs/>
          <w:i/>
          <w:sz w:val="20"/>
          <w:szCs w:val="20"/>
        </w:rPr>
        <w:t xml:space="preserve">w Wyższej Szkole </w:t>
      </w:r>
      <w:r w:rsidRPr="00B310EE">
        <w:rPr>
          <w:rFonts w:ascii="Garamond" w:eastAsia="Calibri" w:hAnsi="Garamond" w:cs="Cambria"/>
          <w:i/>
          <w:sz w:val="20"/>
          <w:szCs w:val="20"/>
        </w:rPr>
        <w:t>Gospodarki Euroregionalnej</w:t>
      </w:r>
    </w:p>
    <w:p w14:paraId="49A9C9F4" w14:textId="77777777" w:rsidR="00B310EE" w:rsidRPr="00B310EE" w:rsidRDefault="00B310EE" w:rsidP="00B310EE">
      <w:pPr>
        <w:autoSpaceDE w:val="0"/>
        <w:autoSpaceDN w:val="0"/>
        <w:adjustRightInd w:val="0"/>
        <w:spacing w:after="0" w:line="240" w:lineRule="auto"/>
        <w:ind w:left="5580"/>
        <w:jc w:val="right"/>
        <w:rPr>
          <w:rFonts w:ascii="Garamond" w:eastAsia="Calibri" w:hAnsi="Garamond" w:cs="Times New Roman"/>
          <w:bCs/>
          <w:i/>
          <w:sz w:val="20"/>
          <w:szCs w:val="20"/>
        </w:rPr>
      </w:pPr>
      <w:r w:rsidRPr="00B310EE">
        <w:rPr>
          <w:rFonts w:ascii="Garamond" w:eastAsia="Calibri" w:hAnsi="Garamond" w:cs="Cambria"/>
          <w:i/>
          <w:sz w:val="20"/>
          <w:szCs w:val="20"/>
        </w:rPr>
        <w:t>im. Alcide De Gasperi w Józefowie</w:t>
      </w:r>
    </w:p>
    <w:p w14:paraId="11B57819" w14:textId="77777777" w:rsidR="00B310EE" w:rsidRPr="00B310EE" w:rsidRDefault="00B310EE" w:rsidP="00B310EE">
      <w:pPr>
        <w:autoSpaceDE w:val="0"/>
        <w:autoSpaceDN w:val="0"/>
        <w:adjustRightInd w:val="0"/>
        <w:spacing w:after="0" w:line="240" w:lineRule="auto"/>
        <w:jc w:val="right"/>
        <w:rPr>
          <w:rFonts w:ascii="Garamond" w:eastAsia="Calibri" w:hAnsi="Garamond" w:cs="Times New Roman"/>
          <w:bCs/>
          <w:i/>
          <w:sz w:val="24"/>
          <w:szCs w:val="24"/>
        </w:rPr>
      </w:pPr>
    </w:p>
    <w:p w14:paraId="79CD247B" w14:textId="77777777" w:rsidR="00B310EE" w:rsidRPr="00B310EE" w:rsidRDefault="00B310EE" w:rsidP="00B310EE">
      <w:pPr>
        <w:autoSpaceDE w:val="0"/>
        <w:autoSpaceDN w:val="0"/>
        <w:adjustRightInd w:val="0"/>
        <w:spacing w:after="0" w:line="240" w:lineRule="auto"/>
        <w:jc w:val="right"/>
        <w:rPr>
          <w:rFonts w:ascii="Garamond" w:eastAsia="Calibri" w:hAnsi="Garamond" w:cs="Times New Roman"/>
          <w:sz w:val="24"/>
          <w:szCs w:val="24"/>
        </w:rPr>
      </w:pPr>
    </w:p>
    <w:p w14:paraId="4DFD74E0" w14:textId="77777777" w:rsidR="00B310EE" w:rsidRPr="00B310EE" w:rsidRDefault="00B310EE" w:rsidP="00B310EE">
      <w:pPr>
        <w:autoSpaceDE w:val="0"/>
        <w:autoSpaceDN w:val="0"/>
        <w:adjustRightInd w:val="0"/>
        <w:spacing w:after="0" w:line="240" w:lineRule="auto"/>
        <w:rPr>
          <w:rFonts w:ascii="Garamond" w:eastAsia="Calibri" w:hAnsi="Garamond" w:cs="MBLHLG+TimesNewRoman,Bold"/>
          <w:sz w:val="24"/>
          <w:szCs w:val="24"/>
        </w:rPr>
      </w:pPr>
    </w:p>
    <w:p w14:paraId="0F798853"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pl-PL"/>
        </w:rPr>
      </w:pPr>
    </w:p>
    <w:p w14:paraId="446F8E8D"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w:t>
      </w:r>
    </w:p>
    <w:p w14:paraId="06BC8C1F"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4"/>
          <w:szCs w:val="24"/>
          <w:lang w:eastAsia="pl-PL"/>
        </w:rPr>
      </w:pPr>
      <w:r w:rsidRPr="00B310EE">
        <w:rPr>
          <w:rFonts w:ascii="Garamond" w:eastAsia="Times New Roman" w:hAnsi="Garamond" w:cs="Times New Roman"/>
          <w:i/>
          <w:sz w:val="24"/>
          <w:szCs w:val="24"/>
          <w:lang w:eastAsia="pl-PL"/>
        </w:rPr>
        <w:t>imię i nazwisko studenta/-tki</w:t>
      </w:r>
    </w:p>
    <w:p w14:paraId="0A582D06"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4"/>
          <w:szCs w:val="24"/>
          <w:lang w:eastAsia="pl-PL"/>
        </w:rPr>
      </w:pPr>
      <w:r w:rsidRPr="00B310EE">
        <w:rPr>
          <w:rFonts w:ascii="Garamond" w:eastAsia="Times New Roman" w:hAnsi="Garamond" w:cs="Times New Roman"/>
          <w:i/>
          <w:sz w:val="24"/>
          <w:szCs w:val="24"/>
          <w:lang w:eastAsia="pl-PL"/>
        </w:rPr>
        <w:t>………………………………………………………………………………….…………….</w:t>
      </w:r>
    </w:p>
    <w:p w14:paraId="73C3F5A6"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4"/>
          <w:szCs w:val="24"/>
          <w:lang w:eastAsia="pl-PL"/>
        </w:rPr>
      </w:pPr>
      <w:r w:rsidRPr="00B310EE">
        <w:rPr>
          <w:rFonts w:ascii="Garamond" w:eastAsia="Times New Roman" w:hAnsi="Garamond" w:cs="Times New Roman"/>
          <w:i/>
          <w:sz w:val="24"/>
          <w:szCs w:val="24"/>
          <w:lang w:eastAsia="pl-PL"/>
        </w:rPr>
        <w:t>kierunek, poziom i profil studiów</w:t>
      </w:r>
    </w:p>
    <w:p w14:paraId="3FB3E388"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4"/>
          <w:szCs w:val="24"/>
          <w:lang w:eastAsia="pl-PL"/>
        </w:rPr>
      </w:pPr>
      <w:r w:rsidRPr="00B310EE">
        <w:rPr>
          <w:rFonts w:ascii="Garamond" w:eastAsia="Times New Roman" w:hAnsi="Garamond" w:cs="Times New Roman"/>
          <w:i/>
          <w:sz w:val="24"/>
          <w:szCs w:val="24"/>
          <w:lang w:eastAsia="pl-PL"/>
        </w:rPr>
        <w:t>………………………………………………………………………………….…………….</w:t>
      </w:r>
    </w:p>
    <w:p w14:paraId="732CA68E"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4"/>
          <w:szCs w:val="24"/>
          <w:lang w:eastAsia="pl-PL"/>
        </w:rPr>
      </w:pPr>
      <w:r w:rsidRPr="00B310EE">
        <w:rPr>
          <w:rFonts w:ascii="Garamond" w:eastAsia="Times New Roman" w:hAnsi="Garamond" w:cs="Times New Roman"/>
          <w:i/>
          <w:sz w:val="24"/>
          <w:szCs w:val="24"/>
          <w:lang w:eastAsia="pl-PL"/>
        </w:rPr>
        <w:t xml:space="preserve">nr albumu </w:t>
      </w:r>
    </w:p>
    <w:p w14:paraId="12FE80BD"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r w:rsidRPr="00B310EE">
        <w:rPr>
          <w:rFonts w:ascii="Garamond" w:eastAsia="Times New Roman" w:hAnsi="Garamond" w:cs="Times New Roman"/>
          <w:b/>
          <w:sz w:val="24"/>
          <w:szCs w:val="24"/>
          <w:lang w:eastAsia="pl-PL"/>
        </w:rPr>
        <w:t xml:space="preserve">OŚWIADCZENIE </w:t>
      </w:r>
    </w:p>
    <w:p w14:paraId="489D7C8B"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pl-PL"/>
        </w:rPr>
      </w:pPr>
    </w:p>
    <w:p w14:paraId="5CBFCEF0"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Wyrażam zgodę/ nie wyrażam zgody* na udostępnianie mojej pracy dyplomowej pt. :</w:t>
      </w:r>
    </w:p>
    <w:p w14:paraId="4572C359"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w:t>
      </w:r>
    </w:p>
    <w:p w14:paraId="5EBD1854"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175B370B"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 xml:space="preserve">Józefów, dn. ……………………   …….…..  r.    </w:t>
      </w:r>
      <w:r w:rsidRPr="00B310EE">
        <w:rPr>
          <w:rFonts w:ascii="Garamond" w:eastAsia="Times New Roman" w:hAnsi="Garamond" w:cs="Times New Roman"/>
          <w:sz w:val="24"/>
          <w:szCs w:val="24"/>
          <w:lang w:eastAsia="pl-PL"/>
        </w:rPr>
        <w:tab/>
        <w:t xml:space="preserve">   ……………….........………………...</w:t>
      </w:r>
    </w:p>
    <w:p w14:paraId="215B6362"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 xml:space="preserve">                               (miesiąc słownie)                               (czytelny podpis studenta/-tki)</w:t>
      </w:r>
    </w:p>
    <w:p w14:paraId="4A007DE5"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pl-PL"/>
        </w:rPr>
      </w:pPr>
    </w:p>
    <w:p w14:paraId="0FEA851F"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lang w:eastAsia="pl-PL"/>
        </w:rPr>
      </w:pPr>
    </w:p>
    <w:p w14:paraId="3301C251"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 xml:space="preserve">                                                                 Stwierdzam autentyczność podpisu</w:t>
      </w:r>
    </w:p>
    <w:p w14:paraId="65885EE9"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sz w:val="24"/>
          <w:szCs w:val="24"/>
          <w:lang w:eastAsia="pl-PL"/>
        </w:rPr>
      </w:pPr>
      <w:r w:rsidRPr="00B310EE">
        <w:rPr>
          <w:rFonts w:ascii="Garamond" w:eastAsia="Times New Roman" w:hAnsi="Garamond" w:cs="Times New Roman"/>
          <w:sz w:val="24"/>
          <w:szCs w:val="24"/>
          <w:lang w:eastAsia="pl-PL"/>
        </w:rPr>
        <w:t xml:space="preserve">                                                           ……………………………………..</w:t>
      </w:r>
    </w:p>
    <w:p w14:paraId="3BAE0768"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4"/>
          <w:szCs w:val="24"/>
          <w:vertAlign w:val="superscript"/>
          <w:lang w:eastAsia="pl-PL"/>
        </w:rPr>
      </w:pPr>
      <w:r w:rsidRPr="00B310EE">
        <w:rPr>
          <w:rFonts w:ascii="Garamond" w:eastAsia="Times New Roman" w:hAnsi="Garamond" w:cs="Times New Roman"/>
          <w:i/>
          <w:sz w:val="24"/>
          <w:szCs w:val="24"/>
          <w:lang w:eastAsia="pl-PL"/>
        </w:rPr>
        <w:t xml:space="preserve">                                                 </w:t>
      </w:r>
      <w:r w:rsidRPr="00B310EE">
        <w:rPr>
          <w:rFonts w:ascii="Garamond" w:eastAsia="Times New Roman" w:hAnsi="Garamond" w:cs="Times New Roman"/>
          <w:i/>
          <w:sz w:val="24"/>
          <w:szCs w:val="24"/>
          <w:lang w:eastAsia="pl-PL"/>
        </w:rPr>
        <w:tab/>
      </w:r>
      <w:r w:rsidRPr="00B310EE">
        <w:rPr>
          <w:rFonts w:ascii="Garamond" w:eastAsia="Times New Roman" w:hAnsi="Garamond" w:cs="Times New Roman"/>
          <w:i/>
          <w:sz w:val="24"/>
          <w:szCs w:val="24"/>
          <w:lang w:eastAsia="pl-PL"/>
        </w:rPr>
        <w:tab/>
      </w:r>
      <w:r w:rsidRPr="00B310EE">
        <w:rPr>
          <w:rFonts w:ascii="Garamond" w:eastAsia="Times New Roman" w:hAnsi="Garamond" w:cs="Times New Roman"/>
          <w:i/>
          <w:sz w:val="24"/>
          <w:szCs w:val="24"/>
          <w:vertAlign w:val="superscript"/>
          <w:lang w:eastAsia="pl-PL"/>
        </w:rPr>
        <w:t>data, czytelny podpis pracownika Biura Obsługi Kształcenia i pieczątka WSGE</w:t>
      </w:r>
    </w:p>
    <w:p w14:paraId="1E5EF6CD" w14:textId="77777777" w:rsidR="00B310EE" w:rsidRPr="00B310EE" w:rsidRDefault="00B310EE" w:rsidP="00B310EE">
      <w:pPr>
        <w:widowControl w:val="0"/>
        <w:autoSpaceDE w:val="0"/>
        <w:autoSpaceDN w:val="0"/>
        <w:adjustRightInd w:val="0"/>
        <w:spacing w:after="0" w:line="240" w:lineRule="auto"/>
        <w:jc w:val="right"/>
        <w:rPr>
          <w:rFonts w:ascii="Garamond" w:eastAsia="Times New Roman" w:hAnsi="Garamond" w:cs="Times New Roman"/>
          <w:sz w:val="24"/>
          <w:szCs w:val="24"/>
          <w:lang w:eastAsia="pl-PL"/>
        </w:rPr>
      </w:pPr>
    </w:p>
    <w:p w14:paraId="3C2EDE08" w14:textId="77777777" w:rsidR="00B310EE" w:rsidRPr="00B310EE" w:rsidRDefault="00B310EE" w:rsidP="00B310EE">
      <w:pPr>
        <w:widowControl w:val="0"/>
        <w:autoSpaceDE w:val="0"/>
        <w:autoSpaceDN w:val="0"/>
        <w:adjustRightInd w:val="0"/>
        <w:spacing w:after="0" w:line="240" w:lineRule="auto"/>
        <w:ind w:left="1980" w:hanging="1980"/>
        <w:jc w:val="right"/>
        <w:rPr>
          <w:rFonts w:ascii="Garamond" w:eastAsia="Times New Roman" w:hAnsi="Garamond" w:cs="Cambria"/>
          <w:i/>
          <w:color w:val="FF0000"/>
          <w:sz w:val="20"/>
          <w:szCs w:val="20"/>
          <w:lang w:eastAsia="pl-PL"/>
        </w:rPr>
      </w:pPr>
      <w:r w:rsidRPr="00B310EE">
        <w:rPr>
          <w:rFonts w:ascii="Garamond" w:eastAsia="Times New Roman" w:hAnsi="Garamond" w:cs="Times New Roman"/>
          <w:sz w:val="24"/>
          <w:szCs w:val="24"/>
          <w:lang w:eastAsia="pl-PL"/>
        </w:rPr>
        <w:t>* niepotrzebne skreślić</w:t>
      </w:r>
      <w:r w:rsidRPr="00B310EE">
        <w:rPr>
          <w:rFonts w:ascii="Garamond" w:eastAsia="Times New Roman" w:hAnsi="Garamond" w:cs="Cambria"/>
          <w:i/>
          <w:color w:val="FF0000"/>
          <w:sz w:val="20"/>
          <w:szCs w:val="20"/>
          <w:lang w:eastAsia="pl-PL"/>
        </w:rPr>
        <w:t xml:space="preserve"> </w:t>
      </w:r>
    </w:p>
    <w:p w14:paraId="6D089E4A" w14:textId="77777777" w:rsidR="00B310EE" w:rsidRPr="00B310EE" w:rsidRDefault="00B310EE" w:rsidP="00B310EE">
      <w:pPr>
        <w:autoSpaceDE w:val="0"/>
        <w:autoSpaceDN w:val="0"/>
        <w:adjustRightInd w:val="0"/>
        <w:spacing w:after="0" w:line="240" w:lineRule="auto"/>
        <w:rPr>
          <w:rFonts w:ascii="Garamond" w:eastAsia="Calibri" w:hAnsi="Garamond" w:cs="MBLHLG+TimesNewRoman,Bold"/>
          <w:color w:val="000000"/>
          <w:sz w:val="24"/>
          <w:szCs w:val="24"/>
        </w:rPr>
      </w:pPr>
    </w:p>
    <w:p w14:paraId="7EAD5E5C" w14:textId="77777777" w:rsidR="00B310EE" w:rsidRPr="00B310EE" w:rsidRDefault="00B310EE" w:rsidP="00B310EE">
      <w:pPr>
        <w:autoSpaceDE w:val="0"/>
        <w:autoSpaceDN w:val="0"/>
        <w:adjustRightInd w:val="0"/>
        <w:spacing w:after="0" w:line="240" w:lineRule="auto"/>
        <w:ind w:left="5579"/>
        <w:jc w:val="right"/>
        <w:rPr>
          <w:rFonts w:ascii="Garamond" w:eastAsia="Calibri" w:hAnsi="Garamond" w:cs="Times New Roman"/>
          <w:bCs/>
          <w:i/>
          <w:sz w:val="20"/>
          <w:szCs w:val="20"/>
        </w:rPr>
      </w:pPr>
      <w:r w:rsidRPr="00B310EE">
        <w:rPr>
          <w:rFonts w:ascii="Garamond" w:eastAsia="Calibri" w:hAnsi="Garamond" w:cs="Times New Roman"/>
          <w:sz w:val="24"/>
          <w:szCs w:val="24"/>
          <w:shd w:val="clear" w:color="auto" w:fill="FFFFFF"/>
        </w:rPr>
        <w:br w:type="page"/>
      </w:r>
      <w:r w:rsidRPr="00B310EE">
        <w:rPr>
          <w:rFonts w:ascii="MBLHLG+TimesNewRoman,Bold" w:eastAsia="Calibri" w:hAnsi="MBLHLG+TimesNewRoman,Bold" w:cs="Times New Roman"/>
          <w:noProof/>
          <w:sz w:val="24"/>
          <w:szCs w:val="24"/>
          <w:lang w:eastAsia="pl-PL"/>
        </w:rPr>
        <w:lastRenderedPageBreak/>
        <w:drawing>
          <wp:anchor distT="0" distB="0" distL="114300" distR="114300" simplePos="0" relativeHeight="251663360" behindDoc="0" locked="0" layoutInCell="1" allowOverlap="1" wp14:anchorId="5872C6E5" wp14:editId="4645252B">
            <wp:simplePos x="0" y="0"/>
            <wp:positionH relativeFrom="column">
              <wp:posOffset>179705</wp:posOffset>
            </wp:positionH>
            <wp:positionV relativeFrom="paragraph">
              <wp:posOffset>-437515</wp:posOffset>
            </wp:positionV>
            <wp:extent cx="1143000" cy="1143000"/>
            <wp:effectExtent l="0" t="0" r="0" b="0"/>
            <wp:wrapTight wrapText="bothSides">
              <wp:wrapPolygon edited="0">
                <wp:start x="0" y="0"/>
                <wp:lineTo x="0" y="21240"/>
                <wp:lineTo x="21240" y="21240"/>
                <wp:lineTo x="21240" y="0"/>
                <wp:lineTo x="0" y="0"/>
              </wp:wrapPolygon>
            </wp:wrapTight>
            <wp:docPr id="2" name="Obraz 2"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layers f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EE">
        <w:rPr>
          <w:rFonts w:ascii="Garamond" w:eastAsia="Calibri" w:hAnsi="Garamond" w:cs="Cambria"/>
          <w:b/>
          <w:i/>
          <w:iCs/>
          <w:sz w:val="20"/>
          <w:szCs w:val="20"/>
        </w:rPr>
        <w:t>Załącznik nr 7</w:t>
      </w:r>
      <w:r w:rsidRPr="00B310EE">
        <w:rPr>
          <w:rFonts w:ascii="Garamond" w:eastAsia="Calibri" w:hAnsi="Garamond" w:cs="Cambria"/>
          <w:i/>
          <w:iCs/>
          <w:sz w:val="20"/>
          <w:szCs w:val="20"/>
        </w:rPr>
        <w:br/>
      </w:r>
      <w:r w:rsidRPr="00B310EE">
        <w:rPr>
          <w:rFonts w:ascii="Garamond" w:eastAsia="Calibri" w:hAnsi="Garamond" w:cs="Times New Roman"/>
          <w:bCs/>
          <w:i/>
          <w:sz w:val="20"/>
          <w:szCs w:val="20"/>
        </w:rPr>
        <w:t>do Regulaminu procesu dyplomowania</w:t>
      </w:r>
    </w:p>
    <w:p w14:paraId="5C09FBC3" w14:textId="77777777" w:rsidR="00B310EE" w:rsidRPr="00B310EE" w:rsidRDefault="00B310EE" w:rsidP="00B310EE">
      <w:pPr>
        <w:autoSpaceDE w:val="0"/>
        <w:autoSpaceDN w:val="0"/>
        <w:adjustRightInd w:val="0"/>
        <w:spacing w:after="0" w:line="240" w:lineRule="auto"/>
        <w:ind w:left="5579"/>
        <w:jc w:val="right"/>
        <w:rPr>
          <w:rFonts w:ascii="Garamond" w:eastAsia="Calibri" w:hAnsi="Garamond" w:cs="Cambria"/>
          <w:i/>
          <w:sz w:val="20"/>
          <w:szCs w:val="20"/>
        </w:rPr>
      </w:pPr>
      <w:r w:rsidRPr="00B310EE">
        <w:rPr>
          <w:rFonts w:ascii="Garamond" w:eastAsia="Calibri" w:hAnsi="Garamond" w:cs="Times New Roman"/>
          <w:bCs/>
          <w:i/>
          <w:sz w:val="20"/>
          <w:szCs w:val="20"/>
        </w:rPr>
        <w:t xml:space="preserve">w Wyższej Szkole </w:t>
      </w:r>
      <w:r w:rsidRPr="00B310EE">
        <w:rPr>
          <w:rFonts w:ascii="Garamond" w:eastAsia="Calibri" w:hAnsi="Garamond" w:cs="Cambria"/>
          <w:i/>
          <w:sz w:val="20"/>
          <w:szCs w:val="20"/>
        </w:rPr>
        <w:t>Gospodarki Euroregionalnej</w:t>
      </w:r>
    </w:p>
    <w:p w14:paraId="060C49ED" w14:textId="77777777" w:rsidR="00B310EE" w:rsidRPr="00B310EE" w:rsidRDefault="00B310EE" w:rsidP="00B310EE">
      <w:pPr>
        <w:autoSpaceDE w:val="0"/>
        <w:autoSpaceDN w:val="0"/>
        <w:adjustRightInd w:val="0"/>
        <w:spacing w:after="0" w:line="240" w:lineRule="auto"/>
        <w:ind w:left="5579"/>
        <w:jc w:val="right"/>
        <w:rPr>
          <w:rFonts w:ascii="Garamond" w:eastAsia="Calibri" w:hAnsi="Garamond" w:cs="Times New Roman"/>
          <w:bCs/>
          <w:i/>
          <w:sz w:val="20"/>
          <w:szCs w:val="20"/>
        </w:rPr>
      </w:pPr>
      <w:r w:rsidRPr="00B310EE">
        <w:rPr>
          <w:rFonts w:ascii="Garamond" w:eastAsia="Calibri" w:hAnsi="Garamond" w:cs="Cambria"/>
          <w:i/>
          <w:sz w:val="20"/>
          <w:szCs w:val="20"/>
        </w:rPr>
        <w:t>im. Alcide De Gasperi w Józefowie</w:t>
      </w:r>
    </w:p>
    <w:p w14:paraId="207CB3A9"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6B051476"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Cs w:val="24"/>
          <w:lang w:eastAsia="pl-PL"/>
        </w:rPr>
      </w:pPr>
      <w:r w:rsidRPr="00B310EE">
        <w:rPr>
          <w:rFonts w:ascii="Garamond" w:eastAsia="Times New Roman" w:hAnsi="Garamond" w:cs="Times New Roman"/>
          <w:szCs w:val="24"/>
          <w:lang w:eastAsia="pl-PL"/>
        </w:rPr>
        <w:t>…………………………………………………………………….………..……………….</w:t>
      </w:r>
    </w:p>
    <w:p w14:paraId="3CEEEA4E"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imię i nazwisko studenta/-tki</w:t>
      </w:r>
    </w:p>
    <w:p w14:paraId="349F7A7E"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p>
    <w:p w14:paraId="652B0A8A"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w:t>
      </w:r>
    </w:p>
    <w:p w14:paraId="3F403702"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kierunek, poziom i profil studiów</w:t>
      </w:r>
    </w:p>
    <w:p w14:paraId="1D8B30A1"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p>
    <w:p w14:paraId="7FD54F59"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w:t>
      </w:r>
    </w:p>
    <w:p w14:paraId="355218BF"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 xml:space="preserve">nr albumu </w:t>
      </w:r>
    </w:p>
    <w:p w14:paraId="298C2457"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p>
    <w:p w14:paraId="005AE5FE"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p>
    <w:p w14:paraId="3A35E038"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b/>
          <w:lang w:eastAsia="pl-PL"/>
        </w:rPr>
      </w:pPr>
      <w:r w:rsidRPr="00B310EE">
        <w:rPr>
          <w:rFonts w:ascii="Garamond" w:eastAsia="Times New Roman" w:hAnsi="Garamond" w:cs="Times New Roman"/>
          <w:b/>
          <w:lang w:eastAsia="pl-PL"/>
        </w:rPr>
        <w:t xml:space="preserve">OŚWIADCZENIE </w:t>
      </w:r>
    </w:p>
    <w:p w14:paraId="3FE79EDC"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lang w:eastAsia="pl-PL"/>
        </w:rPr>
      </w:pPr>
    </w:p>
    <w:p w14:paraId="33C62FF8" w14:textId="30F04791"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lang w:eastAsia="pl-PL"/>
        </w:rPr>
      </w:pPr>
      <w:r w:rsidRPr="00B310EE">
        <w:rPr>
          <w:rFonts w:ascii="Garamond" w:eastAsia="Times New Roman" w:hAnsi="Garamond" w:cs="Times New Roman"/>
          <w:lang w:eastAsia="pl-PL"/>
        </w:rPr>
        <w:t xml:space="preserve">Wyrażam zgodę na </w:t>
      </w:r>
      <w:r w:rsidRPr="00B310EE">
        <w:rPr>
          <w:rFonts w:ascii="Garamond" w:eastAsia="Times New Roman" w:hAnsi="Garamond" w:cs="Times New Roman"/>
          <w:i/>
          <w:u w:val="single"/>
          <w:lang w:eastAsia="pl-PL"/>
        </w:rPr>
        <w:t>przetwarzanie danych osobowych</w:t>
      </w:r>
      <w:r w:rsidRPr="00B310EE">
        <w:rPr>
          <w:rFonts w:ascii="Garamond" w:eastAsia="Times New Roman" w:hAnsi="Garamond" w:cs="Times New Roman"/>
          <w:lang w:eastAsia="pl-PL"/>
        </w:rPr>
        <w:t xml:space="preserve"> (</w:t>
      </w:r>
      <w:r w:rsidRPr="00B310EE">
        <w:rPr>
          <w:rFonts w:ascii="Garamond" w:eastAsia="Times New Roman" w:hAnsi="Garamond" w:cs="Times New Roman"/>
          <w:i/>
          <w:iCs/>
          <w:sz w:val="21"/>
          <w:szCs w:val="21"/>
          <w:lang w:eastAsia="pl-PL"/>
        </w:rPr>
        <w:t>zgodnie z ustawą z dnia 10 maja 2018 r. o Ochronie Danych Osobowych; Dz. U. 201</w:t>
      </w:r>
      <w:r w:rsidR="00E749DA">
        <w:rPr>
          <w:rFonts w:ascii="Garamond" w:eastAsia="Times New Roman" w:hAnsi="Garamond" w:cs="Times New Roman"/>
          <w:i/>
          <w:iCs/>
          <w:sz w:val="21"/>
          <w:szCs w:val="21"/>
          <w:lang w:eastAsia="pl-PL"/>
        </w:rPr>
        <w:t>9</w:t>
      </w:r>
      <w:r w:rsidRPr="00B310EE">
        <w:rPr>
          <w:rFonts w:ascii="Garamond" w:eastAsia="Times New Roman" w:hAnsi="Garamond" w:cs="Times New Roman"/>
          <w:i/>
          <w:iCs/>
          <w:sz w:val="21"/>
          <w:szCs w:val="21"/>
          <w:lang w:eastAsia="pl-PL"/>
        </w:rPr>
        <w:t xml:space="preserve"> r., poz. 1</w:t>
      </w:r>
      <w:r w:rsidR="00E749DA">
        <w:rPr>
          <w:rFonts w:ascii="Garamond" w:eastAsia="Times New Roman" w:hAnsi="Garamond" w:cs="Times New Roman"/>
          <w:i/>
          <w:iCs/>
          <w:sz w:val="21"/>
          <w:szCs w:val="21"/>
          <w:lang w:eastAsia="pl-PL"/>
        </w:rPr>
        <w:t>781</w:t>
      </w:r>
      <w:r w:rsidRPr="00B310EE">
        <w:rPr>
          <w:rFonts w:ascii="Garamond" w:eastAsia="Times New Roman" w:hAnsi="Garamond" w:cs="Times New Roman"/>
          <w:i/>
          <w:iCs/>
          <w:sz w:val="21"/>
          <w:szCs w:val="21"/>
          <w:lang w:eastAsia="pl-PL"/>
        </w:rPr>
        <w:t>, z</w:t>
      </w:r>
      <w:r w:rsidR="00E749DA">
        <w:rPr>
          <w:rFonts w:ascii="Garamond" w:eastAsia="Times New Roman" w:hAnsi="Garamond" w:cs="Times New Roman"/>
          <w:i/>
          <w:iCs/>
          <w:sz w:val="21"/>
          <w:szCs w:val="21"/>
          <w:lang w:eastAsia="pl-PL"/>
        </w:rPr>
        <w:t>e</w:t>
      </w:r>
      <w:r w:rsidRPr="00B310EE">
        <w:rPr>
          <w:rFonts w:ascii="Garamond" w:eastAsia="Times New Roman" w:hAnsi="Garamond" w:cs="Times New Roman"/>
          <w:i/>
          <w:iCs/>
          <w:sz w:val="21"/>
          <w:szCs w:val="21"/>
          <w:lang w:eastAsia="pl-PL"/>
        </w:rPr>
        <w:t xml:space="preserve"> zm.</w:t>
      </w:r>
      <w:r w:rsidRPr="00B310EE">
        <w:rPr>
          <w:rFonts w:ascii="Garamond" w:eastAsia="Times New Roman" w:hAnsi="Garamond" w:cs="Times New Roman"/>
          <w:i/>
          <w:iCs/>
          <w:lang w:eastAsia="pl-PL"/>
        </w:rPr>
        <w:t xml:space="preserve">) </w:t>
      </w:r>
      <w:r w:rsidRPr="00B310EE">
        <w:rPr>
          <w:rFonts w:ascii="Garamond" w:eastAsia="Times New Roman" w:hAnsi="Garamond" w:cs="Times New Roman"/>
          <w:i/>
          <w:iCs/>
          <w:u w:val="single"/>
          <w:lang w:eastAsia="pl-PL"/>
        </w:rPr>
        <w:t>niezbędnych do przechowywania i obsługi prac dyplomowych obronionych</w:t>
      </w:r>
      <w:r w:rsidRPr="00B310EE">
        <w:rPr>
          <w:rFonts w:ascii="Garamond" w:eastAsia="Times New Roman" w:hAnsi="Garamond" w:cs="Times New Roman"/>
          <w:i/>
          <w:iCs/>
          <w:lang w:eastAsia="pl-PL"/>
        </w:rPr>
        <w:t xml:space="preserve"> </w:t>
      </w:r>
      <w:r w:rsidRPr="00B310EE">
        <w:rPr>
          <w:rFonts w:ascii="Garamond" w:eastAsia="Times New Roman" w:hAnsi="Garamond" w:cs="Times New Roman"/>
          <w:lang w:eastAsia="pl-PL"/>
        </w:rPr>
        <w:t>w Wyższej Szkole Gospodarki Euroregionalnej im. Alcide de Gasperi w Józefowie, która jednocześnie jest Administratorem Danych Osobowych.</w:t>
      </w:r>
    </w:p>
    <w:p w14:paraId="552B12F6" w14:textId="656DE466"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lang w:eastAsia="pl-PL"/>
        </w:rPr>
      </w:pPr>
      <w:r w:rsidRPr="00B310EE">
        <w:rPr>
          <w:rFonts w:ascii="Garamond" w:eastAsia="Times New Roman" w:hAnsi="Garamond" w:cs="Times New Roman"/>
          <w:lang w:eastAsia="pl-PL"/>
        </w:rPr>
        <w:t xml:space="preserve">W razie wątpliwości co do przetwarzania moich danych, mam prawo zwrócić się do </w:t>
      </w:r>
      <w:r w:rsidR="00B8733D">
        <w:rPr>
          <w:rFonts w:ascii="Garamond" w:eastAsia="Times New Roman" w:hAnsi="Garamond" w:cs="Times New Roman"/>
          <w:sz w:val="21"/>
          <w:szCs w:val="21"/>
          <w:lang w:eastAsia="pl-PL"/>
        </w:rPr>
        <w:t xml:space="preserve">Inspektora Ochrony Danych </w:t>
      </w:r>
      <w:r w:rsidR="00B8733D" w:rsidRPr="00B310EE">
        <w:rPr>
          <w:rFonts w:ascii="Garamond" w:eastAsia="Times New Roman" w:hAnsi="Garamond" w:cs="Times New Roman"/>
          <w:sz w:val="21"/>
          <w:szCs w:val="21"/>
          <w:lang w:eastAsia="pl-PL"/>
        </w:rPr>
        <w:t>w WSGE</w:t>
      </w:r>
      <w:r w:rsidRPr="00B310EE">
        <w:rPr>
          <w:rFonts w:ascii="Garamond" w:eastAsia="Times New Roman" w:hAnsi="Garamond" w:cs="Times New Roman"/>
          <w:lang w:eastAsia="pl-PL"/>
        </w:rPr>
        <w:t xml:space="preserve">, Wojciecha Sitka (mail: </w:t>
      </w:r>
      <w:hyperlink r:id="rId16" w:history="1">
        <w:r w:rsidR="00230233" w:rsidRPr="0057083B">
          <w:rPr>
            <w:rStyle w:val="Hipercze"/>
            <w:rFonts w:ascii="Garamond" w:eastAsia="Times New Roman" w:hAnsi="Garamond" w:cs="Times New Roman"/>
            <w:sz w:val="21"/>
            <w:szCs w:val="21"/>
            <w:lang w:eastAsia="pl-PL"/>
          </w:rPr>
          <w:t>w.sitek@wsge.edu.pl</w:t>
        </w:r>
      </w:hyperlink>
      <w:r w:rsidRPr="00B310EE">
        <w:rPr>
          <w:rFonts w:ascii="Garamond" w:eastAsia="Times New Roman" w:hAnsi="Garamond" w:cs="Times New Roman"/>
          <w:lang w:eastAsia="pl-PL"/>
        </w:rPr>
        <w:t>).</w:t>
      </w:r>
    </w:p>
    <w:p w14:paraId="70834759" w14:textId="77777777"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lang w:eastAsia="pl-PL"/>
        </w:rPr>
      </w:pPr>
      <w:r w:rsidRPr="00B310EE">
        <w:rPr>
          <w:rFonts w:ascii="Garamond" w:eastAsia="Times New Roman" w:hAnsi="Garamond" w:cs="Times New Roman"/>
          <w:lang w:eastAsia="pl-PL"/>
        </w:rPr>
        <w:t>Oświadczam, że:</w:t>
      </w:r>
    </w:p>
    <w:p w14:paraId="77551551" w14:textId="7C4B0CD5" w:rsidR="00B310EE" w:rsidRPr="00B310EE" w:rsidRDefault="00B310EE" w:rsidP="00B310EE">
      <w:pPr>
        <w:widowControl w:val="0"/>
        <w:numPr>
          <w:ilvl w:val="0"/>
          <w:numId w:val="1"/>
        </w:numPr>
        <w:autoSpaceDE w:val="0"/>
        <w:autoSpaceDN w:val="0"/>
        <w:adjustRightInd w:val="0"/>
        <w:spacing w:after="0" w:line="240" w:lineRule="auto"/>
        <w:ind w:left="567" w:hanging="567"/>
        <w:jc w:val="both"/>
        <w:rPr>
          <w:rFonts w:ascii="Garamond" w:eastAsia="Calibri" w:hAnsi="Garamond" w:cs="Times New Roman"/>
        </w:rPr>
      </w:pPr>
      <w:r w:rsidRPr="00B310EE">
        <w:rPr>
          <w:rFonts w:ascii="Garamond" w:eastAsia="Calibri" w:hAnsi="Garamond" w:cs="Times New Roman"/>
        </w:rPr>
        <w:t>mam świadomość, że podane przeze mnie dane (tj. imię i nazwisko, numer albumu, kierunek, poziom studiów, profil studiów, temat pracy, promotor, recenzent, praca dyplomowa) będą umieszczone w Repozytorium prac dyplomowych oraz przechowywane w archiwum oraz</w:t>
      </w:r>
      <w:r w:rsidRPr="00B310EE">
        <w:rPr>
          <w:rFonts w:ascii="Garamond" w:eastAsia="Calibri" w:hAnsi="Garamond" w:cs="Times New Roman"/>
        </w:rPr>
        <w:br/>
        <w:t xml:space="preserve">w wykazie obronionych prac dyplomowych w Bibliotece WSGE zgodnie z zarządzeniem nr </w:t>
      </w:r>
      <w:r w:rsidR="0036421C">
        <w:rPr>
          <w:rFonts w:ascii="Garamond" w:eastAsia="Calibri" w:hAnsi="Garamond" w:cs="Times New Roman"/>
        </w:rPr>
        <w:t xml:space="preserve"> </w:t>
      </w:r>
      <w:r w:rsidR="0036421C" w:rsidRPr="0036421C">
        <w:rPr>
          <w:rFonts w:ascii="Garamond" w:hAnsi="Garamond"/>
        </w:rPr>
        <w:t>10/2022</w:t>
      </w:r>
      <w:r w:rsidR="0036421C">
        <w:rPr>
          <w:b/>
        </w:rPr>
        <w:t xml:space="preserve"> </w:t>
      </w:r>
      <w:r w:rsidRPr="00B310EE">
        <w:rPr>
          <w:rFonts w:ascii="Garamond" w:eastAsia="Calibri" w:hAnsi="Garamond" w:cs="Times New Roman"/>
        </w:rPr>
        <w:t>Rektora WSGE z dnia</w:t>
      </w:r>
      <w:del w:id="8" w:author="Beata Zawadka" w:date="2022-05-06T10:50:00Z">
        <w:r w:rsidRPr="00B310EE" w:rsidDel="0036421C">
          <w:rPr>
            <w:rFonts w:ascii="Garamond" w:eastAsia="Calibri" w:hAnsi="Garamond" w:cs="Times New Roman"/>
          </w:rPr>
          <w:delText xml:space="preserve"> </w:delText>
        </w:r>
      </w:del>
      <w:r w:rsidR="0036421C">
        <w:rPr>
          <w:rFonts w:ascii="Garamond" w:eastAsia="Calibri" w:hAnsi="Garamond" w:cs="Times New Roman"/>
        </w:rPr>
        <w:t xml:space="preserve"> </w:t>
      </w:r>
      <w:r w:rsidR="0036421C" w:rsidRPr="0036421C">
        <w:rPr>
          <w:rFonts w:ascii="Garamond" w:hAnsi="Garamond"/>
        </w:rPr>
        <w:t>23 marca 2022 roku</w:t>
      </w:r>
      <w:r w:rsidRPr="0036421C">
        <w:rPr>
          <w:rFonts w:ascii="Garamond" w:eastAsia="Calibri" w:hAnsi="Garamond" w:cs="Times New Roman"/>
        </w:rPr>
        <w:t>.</w:t>
      </w:r>
      <w:r w:rsidRPr="00B310EE">
        <w:rPr>
          <w:rFonts w:ascii="Garamond" w:eastAsia="Calibri" w:hAnsi="Garamond" w:cs="Times New Roman"/>
        </w:rPr>
        <w:t xml:space="preserve"> (Polityką </w:t>
      </w:r>
      <w:r w:rsidR="0036421C">
        <w:rPr>
          <w:rFonts w:ascii="Garamond" w:eastAsia="Calibri" w:hAnsi="Garamond" w:cs="Times New Roman"/>
        </w:rPr>
        <w:t>b</w:t>
      </w:r>
      <w:r w:rsidRPr="00B310EE">
        <w:rPr>
          <w:rFonts w:ascii="Garamond" w:eastAsia="Calibri" w:hAnsi="Garamond" w:cs="Times New Roman"/>
        </w:rPr>
        <w:t>ezpieczeństwa</w:t>
      </w:r>
      <w:r w:rsidR="0036421C">
        <w:rPr>
          <w:rFonts w:ascii="Garamond" w:eastAsia="Calibri" w:hAnsi="Garamond" w:cs="Times New Roman"/>
        </w:rPr>
        <w:t xml:space="preserve"> informacji</w:t>
      </w:r>
      <w:r w:rsidRPr="00B310EE">
        <w:rPr>
          <w:rFonts w:ascii="Garamond" w:eastAsia="Calibri" w:hAnsi="Garamond" w:cs="Times New Roman"/>
        </w:rPr>
        <w:t xml:space="preserve"> WSGE);</w:t>
      </w:r>
    </w:p>
    <w:p w14:paraId="161FCB86" w14:textId="77777777" w:rsidR="00B310EE" w:rsidRPr="00B310EE" w:rsidRDefault="00B310EE" w:rsidP="00B310EE">
      <w:pPr>
        <w:widowControl w:val="0"/>
        <w:numPr>
          <w:ilvl w:val="0"/>
          <w:numId w:val="1"/>
        </w:numPr>
        <w:autoSpaceDE w:val="0"/>
        <w:autoSpaceDN w:val="0"/>
        <w:adjustRightInd w:val="0"/>
        <w:spacing w:after="0" w:line="240" w:lineRule="auto"/>
        <w:ind w:left="567" w:hanging="567"/>
        <w:jc w:val="both"/>
        <w:rPr>
          <w:rFonts w:ascii="Garamond" w:eastAsia="Calibri" w:hAnsi="Garamond" w:cs="Times New Roman"/>
        </w:rPr>
      </w:pPr>
      <w:r w:rsidRPr="00B310EE">
        <w:rPr>
          <w:rFonts w:ascii="Garamond" w:eastAsia="Calibri" w:hAnsi="Garamond" w:cs="Times New Roman"/>
        </w:rPr>
        <w:t>zapoznałem/-am się z prawem żądania wglądu do danych, sprostowania, usunięcia i ograniczenia przetwarzania danych, a także możliwością wniesienia sprzeciwu wobec przetwarzania oraz prawem do przenoszenia danych oraz cofnięcia niniejszej zgody w dowolnym czasie;</w:t>
      </w:r>
    </w:p>
    <w:p w14:paraId="5CCF9A56" w14:textId="77777777" w:rsidR="00B310EE" w:rsidRPr="00B310EE" w:rsidRDefault="00B310EE" w:rsidP="00B310EE">
      <w:pPr>
        <w:widowControl w:val="0"/>
        <w:numPr>
          <w:ilvl w:val="0"/>
          <w:numId w:val="1"/>
        </w:numPr>
        <w:autoSpaceDE w:val="0"/>
        <w:autoSpaceDN w:val="0"/>
        <w:adjustRightInd w:val="0"/>
        <w:spacing w:after="0" w:line="240" w:lineRule="auto"/>
        <w:ind w:left="567" w:hanging="567"/>
        <w:jc w:val="both"/>
        <w:rPr>
          <w:rFonts w:ascii="Garamond" w:eastAsia="Calibri" w:hAnsi="Garamond" w:cs="Times New Roman"/>
        </w:rPr>
      </w:pPr>
      <w:r w:rsidRPr="00B310EE">
        <w:rPr>
          <w:rFonts w:ascii="Garamond" w:eastAsia="Calibri" w:hAnsi="Garamond" w:cs="Times New Roman"/>
        </w:rPr>
        <w:t>mam świadomość, iż przysługuje mi prawo złożenia skargi do Prezesa Urzędu Ochrony Danych Osobowych. Dane osobowe bez mojej zgody nie będą podlegały profilowaniu ani udostępnianiu osobom trzecim, państwu trzeciemu ani organizacji międzynarodowej.</w:t>
      </w:r>
    </w:p>
    <w:p w14:paraId="2360BA19" w14:textId="77777777" w:rsidR="00B310EE" w:rsidRPr="00B310EE" w:rsidRDefault="00B310EE" w:rsidP="00B310EE">
      <w:pPr>
        <w:widowControl w:val="0"/>
        <w:autoSpaceDE w:val="0"/>
        <w:autoSpaceDN w:val="0"/>
        <w:adjustRightInd w:val="0"/>
        <w:spacing w:after="0" w:line="240" w:lineRule="auto"/>
        <w:ind w:left="1980" w:hanging="1980"/>
        <w:rPr>
          <w:rFonts w:ascii="Garamond" w:eastAsia="Times New Roman" w:hAnsi="Garamond" w:cs="Times New Roman"/>
          <w:szCs w:val="24"/>
          <w:shd w:val="clear" w:color="auto" w:fill="FFFFFF"/>
          <w:lang w:eastAsia="pl-PL"/>
        </w:rPr>
      </w:pPr>
    </w:p>
    <w:p w14:paraId="50D0174A" w14:textId="77777777" w:rsidR="00B310EE" w:rsidRPr="00B310EE" w:rsidRDefault="00B310EE" w:rsidP="00B310EE">
      <w:pPr>
        <w:widowControl w:val="0"/>
        <w:autoSpaceDE w:val="0"/>
        <w:autoSpaceDN w:val="0"/>
        <w:adjustRightInd w:val="0"/>
        <w:spacing w:after="0" w:line="240" w:lineRule="auto"/>
        <w:ind w:left="1980" w:hanging="1980"/>
        <w:rPr>
          <w:rFonts w:ascii="Garamond" w:eastAsia="Times New Roman" w:hAnsi="Garamond" w:cs="Times New Roman"/>
          <w:szCs w:val="24"/>
          <w:shd w:val="clear" w:color="auto" w:fill="FFFFFF"/>
          <w:lang w:eastAsia="pl-PL"/>
        </w:rPr>
      </w:pPr>
    </w:p>
    <w:p w14:paraId="5A1A534A" w14:textId="77777777" w:rsidR="00B310EE" w:rsidRPr="00B310EE" w:rsidRDefault="00B310EE" w:rsidP="00B310EE">
      <w:pPr>
        <w:widowControl w:val="0"/>
        <w:autoSpaceDE w:val="0"/>
        <w:autoSpaceDN w:val="0"/>
        <w:adjustRightInd w:val="0"/>
        <w:spacing w:after="0" w:line="240" w:lineRule="auto"/>
        <w:ind w:left="1980" w:hanging="1980"/>
        <w:rPr>
          <w:rFonts w:ascii="Garamond" w:eastAsia="Times New Roman" w:hAnsi="Garamond" w:cs="Times New Roman"/>
          <w:szCs w:val="24"/>
          <w:shd w:val="clear" w:color="auto" w:fill="FFFFFF"/>
          <w:lang w:eastAsia="pl-PL"/>
        </w:rPr>
      </w:pPr>
    </w:p>
    <w:p w14:paraId="3EFA1CD1" w14:textId="77777777" w:rsidR="00B310EE" w:rsidRPr="00B310EE" w:rsidRDefault="00B310EE" w:rsidP="00B310EE">
      <w:pPr>
        <w:widowControl w:val="0"/>
        <w:autoSpaceDE w:val="0"/>
        <w:autoSpaceDN w:val="0"/>
        <w:adjustRightInd w:val="0"/>
        <w:spacing w:after="0" w:line="240" w:lineRule="auto"/>
        <w:ind w:left="1980" w:hanging="1980"/>
        <w:rPr>
          <w:rFonts w:ascii="Garamond" w:eastAsia="Times New Roman" w:hAnsi="Garamond" w:cs="Times New Roman"/>
          <w:szCs w:val="24"/>
          <w:shd w:val="clear" w:color="auto" w:fill="FFFFFF"/>
          <w:lang w:eastAsia="pl-PL"/>
        </w:rPr>
      </w:pPr>
    </w:p>
    <w:p w14:paraId="1C305D16"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lang w:eastAsia="pl-PL"/>
        </w:rPr>
      </w:pPr>
      <w:r w:rsidRPr="00B310EE">
        <w:rPr>
          <w:rFonts w:ascii="Garamond" w:eastAsia="Times New Roman" w:hAnsi="Garamond" w:cs="Times New Roman"/>
          <w:lang w:eastAsia="pl-PL"/>
        </w:rPr>
        <w:t xml:space="preserve">Józefów, dn. ……………………   …….…..  r.    </w:t>
      </w:r>
      <w:r w:rsidRPr="00B310EE">
        <w:rPr>
          <w:rFonts w:ascii="Garamond" w:eastAsia="Times New Roman" w:hAnsi="Garamond" w:cs="Times New Roman"/>
          <w:lang w:eastAsia="pl-PL"/>
        </w:rPr>
        <w:tab/>
        <w:t xml:space="preserve">   </w:t>
      </w:r>
      <w:r w:rsidRPr="00B310EE">
        <w:rPr>
          <w:rFonts w:ascii="Garamond" w:eastAsia="Times New Roman" w:hAnsi="Garamond" w:cs="Times New Roman"/>
          <w:lang w:eastAsia="pl-PL"/>
        </w:rPr>
        <w:tab/>
      </w:r>
      <w:r w:rsidRPr="00B310EE">
        <w:rPr>
          <w:rFonts w:ascii="Garamond" w:eastAsia="Times New Roman" w:hAnsi="Garamond" w:cs="Times New Roman"/>
          <w:lang w:eastAsia="pl-PL"/>
        </w:rPr>
        <w:tab/>
        <w:t>……………….........………………...</w:t>
      </w:r>
    </w:p>
    <w:p w14:paraId="066FE2B2"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lang w:eastAsia="pl-PL"/>
        </w:rPr>
      </w:pPr>
      <w:r w:rsidRPr="00B310EE">
        <w:rPr>
          <w:rFonts w:ascii="Garamond" w:eastAsia="Times New Roman" w:hAnsi="Garamond" w:cs="Times New Roman"/>
          <w:i/>
          <w:lang w:eastAsia="pl-PL"/>
        </w:rPr>
        <w:t xml:space="preserve">                           (miesiąc słownie)                         </w:t>
      </w:r>
      <w:r w:rsidRPr="00B310EE">
        <w:rPr>
          <w:rFonts w:ascii="Garamond" w:eastAsia="Times New Roman" w:hAnsi="Garamond" w:cs="Times New Roman"/>
          <w:i/>
          <w:lang w:eastAsia="pl-PL"/>
        </w:rPr>
        <w:tab/>
      </w:r>
      <w:r w:rsidRPr="00B310EE">
        <w:rPr>
          <w:rFonts w:ascii="Garamond" w:eastAsia="Times New Roman" w:hAnsi="Garamond" w:cs="Times New Roman"/>
          <w:i/>
          <w:lang w:eastAsia="pl-PL"/>
        </w:rPr>
        <w:tab/>
      </w:r>
      <w:r w:rsidRPr="00B310EE">
        <w:rPr>
          <w:rFonts w:ascii="Garamond" w:eastAsia="Times New Roman" w:hAnsi="Garamond" w:cs="Times New Roman"/>
          <w:i/>
          <w:lang w:eastAsia="pl-PL"/>
        </w:rPr>
        <w:tab/>
      </w:r>
      <w:r w:rsidRPr="00B310EE">
        <w:rPr>
          <w:rFonts w:ascii="Garamond" w:eastAsia="Times New Roman" w:hAnsi="Garamond" w:cs="Times New Roman"/>
          <w:i/>
          <w:lang w:eastAsia="pl-PL"/>
        </w:rPr>
        <w:tab/>
        <w:t>(czytelny podpis studenta/-tki)</w:t>
      </w:r>
    </w:p>
    <w:p w14:paraId="0D588801"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lang w:eastAsia="pl-PL"/>
        </w:rPr>
      </w:pPr>
      <w:r w:rsidRPr="00B310EE">
        <w:rPr>
          <w:rFonts w:ascii="Garamond" w:eastAsia="Times New Roman" w:hAnsi="Garamond" w:cs="Times New Roman"/>
          <w:lang w:eastAsia="pl-PL"/>
        </w:rPr>
        <w:t xml:space="preserve">          </w:t>
      </w:r>
    </w:p>
    <w:p w14:paraId="186650D4"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lang w:eastAsia="pl-PL"/>
        </w:rPr>
      </w:pPr>
      <w:r w:rsidRPr="00B310EE">
        <w:rPr>
          <w:rFonts w:ascii="Garamond" w:eastAsia="Times New Roman" w:hAnsi="Garamond" w:cs="Times New Roman"/>
          <w:lang w:eastAsia="pl-PL"/>
        </w:rPr>
        <w:t xml:space="preserve"> Stwierdzam autentyczność podpisu</w:t>
      </w:r>
    </w:p>
    <w:p w14:paraId="28378CEA"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lang w:eastAsia="pl-PL"/>
        </w:rPr>
      </w:pPr>
    </w:p>
    <w:p w14:paraId="7625B3D0"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lang w:eastAsia="pl-PL"/>
        </w:rPr>
      </w:pPr>
      <w:r w:rsidRPr="00B310EE">
        <w:rPr>
          <w:rFonts w:ascii="Garamond" w:eastAsia="Times New Roman" w:hAnsi="Garamond" w:cs="Times New Roman"/>
          <w:lang w:eastAsia="pl-PL"/>
        </w:rPr>
        <w:t xml:space="preserve">         ……………………………………..</w:t>
      </w:r>
    </w:p>
    <w:p w14:paraId="1F70255B" w14:textId="77777777" w:rsidR="00B310EE" w:rsidRPr="00B310EE" w:rsidRDefault="00B310EE" w:rsidP="00B310EE">
      <w:pPr>
        <w:widowControl w:val="0"/>
        <w:tabs>
          <w:tab w:val="left" w:pos="4500"/>
        </w:tabs>
        <w:autoSpaceDE w:val="0"/>
        <w:autoSpaceDN w:val="0"/>
        <w:adjustRightInd w:val="0"/>
        <w:spacing w:after="0" w:line="240" w:lineRule="auto"/>
        <w:jc w:val="center"/>
        <w:rPr>
          <w:rFonts w:ascii="Garamond" w:eastAsia="Times New Roman" w:hAnsi="Garamond" w:cs="Times New Roman"/>
          <w:i/>
          <w:lang w:eastAsia="pl-PL"/>
        </w:rPr>
      </w:pPr>
      <w:r w:rsidRPr="00B310EE">
        <w:rPr>
          <w:rFonts w:ascii="Garamond" w:eastAsia="Times New Roman" w:hAnsi="Garamond" w:cs="Times New Roman"/>
          <w:i/>
          <w:lang w:eastAsia="pl-PL"/>
        </w:rPr>
        <w:t xml:space="preserve">(data, czytelny podpis pracownika </w:t>
      </w:r>
      <w:r w:rsidRPr="00B310EE">
        <w:rPr>
          <w:rFonts w:ascii="Garamond" w:eastAsia="Times New Roman" w:hAnsi="Garamond" w:cs="Times New Roman"/>
          <w:i/>
          <w:sz w:val="21"/>
          <w:szCs w:val="21"/>
          <w:lang w:eastAsia="pl-PL"/>
        </w:rPr>
        <w:t>Biura Obsługi Kształcenia</w:t>
      </w:r>
      <w:r w:rsidRPr="00B310EE">
        <w:rPr>
          <w:rFonts w:ascii="Garamond" w:eastAsia="Times New Roman" w:hAnsi="Garamond" w:cs="Times New Roman"/>
          <w:i/>
          <w:lang w:eastAsia="pl-PL"/>
        </w:rPr>
        <w:t xml:space="preserve"> i pieczątka WSGE)</w:t>
      </w:r>
    </w:p>
    <w:p w14:paraId="2C55D207" w14:textId="77777777" w:rsidR="00B310EE" w:rsidRPr="00B310EE" w:rsidRDefault="00B310EE" w:rsidP="00B310EE">
      <w:pPr>
        <w:spacing w:after="0" w:line="240" w:lineRule="auto"/>
        <w:rPr>
          <w:rFonts w:ascii="Garamond" w:eastAsia="Times New Roman" w:hAnsi="Garamond" w:cs="Times New Roman"/>
          <w:i/>
          <w:sz w:val="20"/>
          <w:szCs w:val="24"/>
          <w:lang w:eastAsia="pl-PL"/>
        </w:rPr>
      </w:pPr>
      <w:r w:rsidRPr="00B310EE">
        <w:rPr>
          <w:rFonts w:ascii="Garamond" w:eastAsia="Times New Roman" w:hAnsi="Garamond" w:cs="Times New Roman"/>
          <w:i/>
          <w:sz w:val="20"/>
          <w:szCs w:val="24"/>
          <w:lang w:eastAsia="pl-PL"/>
        </w:rPr>
        <w:br w:type="page"/>
      </w:r>
    </w:p>
    <w:p w14:paraId="73671255"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shd w:val="clear" w:color="auto" w:fill="FFFFFF"/>
          <w:lang w:eastAsia="pl-PL"/>
        </w:rPr>
      </w:pPr>
    </w:p>
    <w:p w14:paraId="54374522" w14:textId="77777777" w:rsidR="00B310EE" w:rsidRPr="00B310EE" w:rsidRDefault="00B310EE" w:rsidP="00B310EE">
      <w:pPr>
        <w:autoSpaceDE w:val="0"/>
        <w:autoSpaceDN w:val="0"/>
        <w:adjustRightInd w:val="0"/>
        <w:spacing w:after="0" w:line="240" w:lineRule="auto"/>
        <w:ind w:left="5580"/>
        <w:jc w:val="right"/>
        <w:rPr>
          <w:rFonts w:ascii="Garamond" w:eastAsia="Calibri" w:hAnsi="Garamond" w:cs="Times New Roman"/>
          <w:bCs/>
          <w:i/>
          <w:sz w:val="20"/>
          <w:szCs w:val="20"/>
        </w:rPr>
      </w:pPr>
      <w:r w:rsidRPr="00B310EE">
        <w:rPr>
          <w:rFonts w:ascii="MBLHLG+TimesNewRoman,Bold" w:eastAsia="Calibri" w:hAnsi="MBLHLG+TimesNewRoman,Bold" w:cs="Times New Roman"/>
          <w:noProof/>
          <w:sz w:val="24"/>
          <w:szCs w:val="24"/>
          <w:lang w:eastAsia="pl-PL"/>
        </w:rPr>
        <w:drawing>
          <wp:anchor distT="0" distB="0" distL="114300" distR="114300" simplePos="0" relativeHeight="251662336" behindDoc="0" locked="0" layoutInCell="1" allowOverlap="1" wp14:anchorId="65AFC4A0" wp14:editId="23171E72">
            <wp:simplePos x="0" y="0"/>
            <wp:positionH relativeFrom="column">
              <wp:posOffset>179705</wp:posOffset>
            </wp:positionH>
            <wp:positionV relativeFrom="paragraph">
              <wp:posOffset>-437515</wp:posOffset>
            </wp:positionV>
            <wp:extent cx="1143000" cy="1143000"/>
            <wp:effectExtent l="0" t="0" r="0" b="0"/>
            <wp:wrapTight wrapText="bothSides">
              <wp:wrapPolygon edited="0">
                <wp:start x="0" y="0"/>
                <wp:lineTo x="0" y="21240"/>
                <wp:lineTo x="21240" y="21240"/>
                <wp:lineTo x="21240" y="0"/>
                <wp:lineTo x="0" y="0"/>
              </wp:wrapPolygon>
            </wp:wrapTight>
            <wp:docPr id="1" name="Obraz 1" descr="logo layers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layers f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0EE">
        <w:rPr>
          <w:rFonts w:ascii="Garamond" w:eastAsia="Calibri" w:hAnsi="Garamond" w:cs="Cambria"/>
          <w:b/>
          <w:i/>
          <w:iCs/>
          <w:sz w:val="20"/>
          <w:szCs w:val="20"/>
        </w:rPr>
        <w:t>Załącznik nr 8</w:t>
      </w:r>
      <w:r w:rsidRPr="00B310EE">
        <w:rPr>
          <w:rFonts w:ascii="Garamond" w:eastAsia="Calibri" w:hAnsi="Garamond" w:cs="Cambria"/>
          <w:i/>
          <w:iCs/>
          <w:sz w:val="20"/>
          <w:szCs w:val="20"/>
        </w:rPr>
        <w:br/>
      </w:r>
      <w:r w:rsidRPr="00B310EE">
        <w:rPr>
          <w:rFonts w:ascii="Garamond" w:eastAsia="Calibri" w:hAnsi="Garamond" w:cs="Times New Roman"/>
          <w:bCs/>
          <w:i/>
          <w:sz w:val="20"/>
          <w:szCs w:val="20"/>
        </w:rPr>
        <w:t>do Regulaminu procesu dyplomowania</w:t>
      </w:r>
    </w:p>
    <w:p w14:paraId="676405BC" w14:textId="77777777" w:rsidR="00B310EE" w:rsidRPr="00B310EE" w:rsidRDefault="00B310EE" w:rsidP="00B310EE">
      <w:pPr>
        <w:autoSpaceDE w:val="0"/>
        <w:autoSpaceDN w:val="0"/>
        <w:adjustRightInd w:val="0"/>
        <w:spacing w:after="0" w:line="240" w:lineRule="auto"/>
        <w:ind w:left="5580"/>
        <w:jc w:val="right"/>
        <w:rPr>
          <w:rFonts w:ascii="Garamond" w:eastAsia="Calibri" w:hAnsi="Garamond" w:cs="Cambria"/>
          <w:i/>
          <w:sz w:val="20"/>
          <w:szCs w:val="20"/>
        </w:rPr>
      </w:pPr>
      <w:r w:rsidRPr="00B310EE">
        <w:rPr>
          <w:rFonts w:ascii="Garamond" w:eastAsia="Calibri" w:hAnsi="Garamond" w:cs="Times New Roman"/>
          <w:bCs/>
          <w:i/>
          <w:sz w:val="20"/>
          <w:szCs w:val="20"/>
        </w:rPr>
        <w:t xml:space="preserve">w Wyższej Szkole </w:t>
      </w:r>
      <w:r w:rsidRPr="00B310EE">
        <w:rPr>
          <w:rFonts w:ascii="Garamond" w:eastAsia="Calibri" w:hAnsi="Garamond" w:cs="Cambria"/>
          <w:i/>
          <w:sz w:val="20"/>
          <w:szCs w:val="20"/>
        </w:rPr>
        <w:t>Gospodarki Euroregionalnej</w:t>
      </w:r>
    </w:p>
    <w:p w14:paraId="033CFC14" w14:textId="77777777" w:rsidR="00B310EE" w:rsidRPr="00B310EE" w:rsidRDefault="00B310EE" w:rsidP="00B310EE">
      <w:pPr>
        <w:autoSpaceDE w:val="0"/>
        <w:autoSpaceDN w:val="0"/>
        <w:adjustRightInd w:val="0"/>
        <w:spacing w:after="0" w:line="240" w:lineRule="auto"/>
        <w:ind w:left="5580"/>
        <w:jc w:val="right"/>
        <w:rPr>
          <w:rFonts w:ascii="Garamond" w:eastAsia="Calibri" w:hAnsi="Garamond" w:cs="Times New Roman"/>
          <w:bCs/>
          <w:i/>
          <w:sz w:val="20"/>
          <w:szCs w:val="20"/>
        </w:rPr>
      </w:pPr>
      <w:r w:rsidRPr="00B310EE">
        <w:rPr>
          <w:rFonts w:ascii="Garamond" w:eastAsia="Calibri" w:hAnsi="Garamond" w:cs="Cambria"/>
          <w:i/>
          <w:sz w:val="20"/>
          <w:szCs w:val="20"/>
        </w:rPr>
        <w:t>im. Alcide De Gasperi w Józefowie</w:t>
      </w:r>
    </w:p>
    <w:p w14:paraId="559F4BA1"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5B253A74"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4"/>
          <w:szCs w:val="24"/>
          <w:lang w:eastAsia="pl-PL"/>
        </w:rPr>
      </w:pPr>
    </w:p>
    <w:p w14:paraId="3E405240" w14:textId="77777777" w:rsidR="00B310EE" w:rsidRPr="00B310EE" w:rsidRDefault="00B310EE" w:rsidP="00B310EE">
      <w:pPr>
        <w:widowControl w:val="0"/>
        <w:autoSpaceDE w:val="0"/>
        <w:autoSpaceDN w:val="0"/>
        <w:adjustRightInd w:val="0"/>
        <w:spacing w:after="0" w:line="240" w:lineRule="auto"/>
        <w:jc w:val="both"/>
        <w:rPr>
          <w:rFonts w:ascii="Garamond" w:eastAsia="Times New Roman" w:hAnsi="Garamond" w:cs="Times New Roman"/>
          <w:sz w:val="20"/>
          <w:szCs w:val="24"/>
          <w:lang w:eastAsia="pl-PL"/>
        </w:rPr>
      </w:pPr>
    </w:p>
    <w:p w14:paraId="44A0407C"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Cs w:val="24"/>
          <w:lang w:eastAsia="pl-PL"/>
        </w:rPr>
      </w:pPr>
      <w:r w:rsidRPr="00B310EE">
        <w:rPr>
          <w:rFonts w:ascii="Garamond" w:eastAsia="Times New Roman" w:hAnsi="Garamond" w:cs="Times New Roman"/>
          <w:szCs w:val="24"/>
          <w:lang w:eastAsia="pl-PL"/>
        </w:rPr>
        <w:t>…………………………………………………………………….………..……………….</w:t>
      </w:r>
    </w:p>
    <w:p w14:paraId="52D6A9B7"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imię i nazwisko studenta/-tki</w:t>
      </w:r>
    </w:p>
    <w:p w14:paraId="1039B510"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4"/>
          <w:lang w:eastAsia="pl-PL"/>
        </w:rPr>
      </w:pPr>
    </w:p>
    <w:p w14:paraId="10E3E9A7"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w:t>
      </w:r>
    </w:p>
    <w:p w14:paraId="1287600C"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kierunek, poziom i profil studiów</w:t>
      </w:r>
    </w:p>
    <w:p w14:paraId="6E7C5E8F"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4"/>
          <w:lang w:eastAsia="pl-PL"/>
        </w:rPr>
      </w:pPr>
    </w:p>
    <w:p w14:paraId="3444889D"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w:t>
      </w:r>
    </w:p>
    <w:p w14:paraId="4439C1D5"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 xml:space="preserve">nr albumu </w:t>
      </w:r>
    </w:p>
    <w:p w14:paraId="76CDD733"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4"/>
          <w:lang w:eastAsia="pl-PL"/>
        </w:rPr>
      </w:pPr>
    </w:p>
    <w:p w14:paraId="51C5C307"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w:t>
      </w:r>
    </w:p>
    <w:p w14:paraId="2AD7B4FE"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aktualny adres e-mail</w:t>
      </w:r>
    </w:p>
    <w:p w14:paraId="304738C2"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0"/>
          <w:szCs w:val="24"/>
          <w:lang w:eastAsia="pl-PL"/>
        </w:rPr>
      </w:pPr>
    </w:p>
    <w:p w14:paraId="37594511"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w:t>
      </w:r>
    </w:p>
    <w:p w14:paraId="76BB67CD"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Cs w:val="24"/>
          <w:lang w:eastAsia="pl-PL"/>
        </w:rPr>
      </w:pPr>
      <w:r w:rsidRPr="00B310EE">
        <w:rPr>
          <w:rFonts w:ascii="Garamond" w:eastAsia="Times New Roman" w:hAnsi="Garamond" w:cs="Times New Roman"/>
          <w:i/>
          <w:szCs w:val="24"/>
          <w:lang w:eastAsia="pl-PL"/>
        </w:rPr>
        <w:t>aktualny numer telefonu kontaktowego</w:t>
      </w:r>
    </w:p>
    <w:p w14:paraId="0E8A2062"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p>
    <w:p w14:paraId="6408FB48"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b/>
          <w:sz w:val="24"/>
          <w:szCs w:val="24"/>
          <w:lang w:eastAsia="pl-PL"/>
        </w:rPr>
      </w:pPr>
      <w:r w:rsidRPr="00B310EE">
        <w:rPr>
          <w:rFonts w:ascii="Garamond" w:eastAsia="Times New Roman" w:hAnsi="Garamond" w:cs="Times New Roman"/>
          <w:b/>
          <w:sz w:val="24"/>
          <w:szCs w:val="24"/>
          <w:lang w:eastAsia="pl-PL"/>
        </w:rPr>
        <w:t xml:space="preserve">OŚWIADCZENIE </w:t>
      </w:r>
    </w:p>
    <w:p w14:paraId="479CF563" w14:textId="77777777" w:rsidR="00B310EE" w:rsidRPr="00B310EE" w:rsidRDefault="00B310EE" w:rsidP="00B310EE">
      <w:pPr>
        <w:widowControl w:val="0"/>
        <w:autoSpaceDE w:val="0"/>
        <w:autoSpaceDN w:val="0"/>
        <w:adjustRightInd w:val="0"/>
        <w:spacing w:after="0" w:line="240" w:lineRule="auto"/>
        <w:ind w:left="1980" w:hanging="1980"/>
        <w:rPr>
          <w:rFonts w:ascii="Garamond" w:eastAsia="Times New Roman" w:hAnsi="Garamond" w:cs="Times New Roman"/>
          <w:sz w:val="24"/>
          <w:szCs w:val="24"/>
          <w:shd w:val="clear" w:color="auto" w:fill="FFFFFF"/>
          <w:lang w:eastAsia="pl-PL"/>
        </w:rPr>
      </w:pPr>
    </w:p>
    <w:p w14:paraId="6B7EB6F2" w14:textId="1C2E3D41"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Wyrażam zgodę / Nie wyrażam zgody* na </w:t>
      </w:r>
      <w:r w:rsidRPr="00B310EE">
        <w:rPr>
          <w:rFonts w:ascii="Garamond" w:eastAsia="Times New Roman" w:hAnsi="Garamond" w:cs="Times New Roman"/>
          <w:i/>
          <w:sz w:val="21"/>
          <w:szCs w:val="21"/>
          <w:u w:val="single"/>
          <w:lang w:eastAsia="pl-PL"/>
        </w:rPr>
        <w:t xml:space="preserve">uczestnictwo w badaniach losów </w:t>
      </w:r>
      <w:r w:rsidRPr="00B310EE">
        <w:rPr>
          <w:rFonts w:ascii="Garamond" w:eastAsia="Times New Roman" w:hAnsi="Garamond" w:cs="Times New Roman"/>
          <w:i/>
          <w:iCs/>
          <w:sz w:val="21"/>
          <w:szCs w:val="21"/>
          <w:u w:val="single"/>
          <w:lang w:eastAsia="pl-PL"/>
        </w:rPr>
        <w:t>zawodowych</w:t>
      </w:r>
      <w:r w:rsidRPr="00B310EE">
        <w:rPr>
          <w:rFonts w:ascii="Garamond" w:eastAsia="Times New Roman" w:hAnsi="Garamond" w:cs="Times New Roman"/>
          <w:i/>
          <w:sz w:val="21"/>
          <w:szCs w:val="21"/>
          <w:u w:val="single"/>
          <w:lang w:eastAsia="pl-PL"/>
        </w:rPr>
        <w:t xml:space="preserve"> absolwentów WSGE</w:t>
      </w:r>
      <w:r w:rsidRPr="00B310EE">
        <w:rPr>
          <w:rFonts w:ascii="Garamond" w:eastAsia="Times New Roman" w:hAnsi="Garamond" w:cs="Times New Roman"/>
          <w:i/>
          <w:sz w:val="21"/>
          <w:szCs w:val="21"/>
          <w:u w:val="single"/>
          <w:lang w:eastAsia="pl-PL"/>
        </w:rPr>
        <w:br/>
        <w:t>i przetwarzanie danych osobowych</w:t>
      </w:r>
      <w:r w:rsidRPr="00B310EE">
        <w:rPr>
          <w:rFonts w:ascii="Garamond" w:eastAsia="Times New Roman" w:hAnsi="Garamond" w:cs="Times New Roman"/>
          <w:sz w:val="21"/>
          <w:szCs w:val="21"/>
          <w:lang w:eastAsia="pl-PL"/>
        </w:rPr>
        <w:t xml:space="preserve"> (</w:t>
      </w:r>
      <w:r w:rsidRPr="00B310EE">
        <w:rPr>
          <w:rFonts w:ascii="Garamond" w:eastAsia="Times New Roman" w:hAnsi="Garamond" w:cs="Times New Roman"/>
          <w:i/>
          <w:iCs/>
          <w:sz w:val="21"/>
          <w:szCs w:val="21"/>
          <w:lang w:eastAsia="pl-PL"/>
        </w:rPr>
        <w:t>zgodnie z ustawą z dnia 10 maja 2018 r. o Ochronie Danych Osobowych; Dz. U. 201</w:t>
      </w:r>
      <w:r w:rsidR="00E749DA">
        <w:rPr>
          <w:rFonts w:ascii="Garamond" w:eastAsia="Times New Roman" w:hAnsi="Garamond" w:cs="Times New Roman"/>
          <w:i/>
          <w:iCs/>
          <w:sz w:val="21"/>
          <w:szCs w:val="21"/>
          <w:lang w:eastAsia="pl-PL"/>
        </w:rPr>
        <w:t>9</w:t>
      </w:r>
      <w:r w:rsidRPr="00B310EE">
        <w:rPr>
          <w:rFonts w:ascii="Garamond" w:eastAsia="Times New Roman" w:hAnsi="Garamond" w:cs="Times New Roman"/>
          <w:i/>
          <w:iCs/>
          <w:sz w:val="21"/>
          <w:szCs w:val="21"/>
          <w:lang w:eastAsia="pl-PL"/>
        </w:rPr>
        <w:t xml:space="preserve"> r., poz. 1</w:t>
      </w:r>
      <w:r w:rsidR="00E749DA">
        <w:rPr>
          <w:rFonts w:ascii="Garamond" w:eastAsia="Times New Roman" w:hAnsi="Garamond" w:cs="Times New Roman"/>
          <w:i/>
          <w:iCs/>
          <w:sz w:val="21"/>
          <w:szCs w:val="21"/>
          <w:lang w:eastAsia="pl-PL"/>
        </w:rPr>
        <w:t>781</w:t>
      </w:r>
      <w:r w:rsidRPr="00B310EE">
        <w:rPr>
          <w:rFonts w:ascii="Garamond" w:eastAsia="Times New Roman" w:hAnsi="Garamond" w:cs="Times New Roman"/>
          <w:i/>
          <w:iCs/>
          <w:sz w:val="21"/>
          <w:szCs w:val="21"/>
          <w:lang w:eastAsia="pl-PL"/>
        </w:rPr>
        <w:t>, z</w:t>
      </w:r>
      <w:r w:rsidR="00E749DA">
        <w:rPr>
          <w:rFonts w:ascii="Garamond" w:eastAsia="Times New Roman" w:hAnsi="Garamond" w:cs="Times New Roman"/>
          <w:i/>
          <w:iCs/>
          <w:sz w:val="21"/>
          <w:szCs w:val="21"/>
          <w:lang w:eastAsia="pl-PL"/>
        </w:rPr>
        <w:t>e</w:t>
      </w:r>
      <w:r w:rsidRPr="00B310EE">
        <w:rPr>
          <w:rFonts w:ascii="Garamond" w:eastAsia="Times New Roman" w:hAnsi="Garamond" w:cs="Times New Roman"/>
          <w:i/>
          <w:iCs/>
          <w:sz w:val="21"/>
          <w:szCs w:val="21"/>
          <w:lang w:eastAsia="pl-PL"/>
        </w:rPr>
        <w:t xml:space="preserve"> zm.) </w:t>
      </w:r>
      <w:r w:rsidRPr="00B310EE">
        <w:rPr>
          <w:rFonts w:ascii="Garamond" w:eastAsia="Times New Roman" w:hAnsi="Garamond" w:cs="Times New Roman"/>
          <w:i/>
          <w:iCs/>
          <w:sz w:val="21"/>
          <w:szCs w:val="21"/>
          <w:u w:val="single"/>
          <w:lang w:eastAsia="pl-PL"/>
        </w:rPr>
        <w:t xml:space="preserve">niezbędnych do tego celu </w:t>
      </w:r>
      <w:r w:rsidRPr="00B310EE">
        <w:rPr>
          <w:rFonts w:ascii="Garamond" w:eastAsia="Times New Roman" w:hAnsi="Garamond" w:cs="Times New Roman"/>
          <w:i/>
          <w:sz w:val="21"/>
          <w:szCs w:val="21"/>
          <w:u w:val="single"/>
          <w:lang w:eastAsia="pl-PL"/>
        </w:rPr>
        <w:t>Wyższej Szkole Gospodarki Euroregionalnej im. Alcide de Gasperi w Józefowie</w:t>
      </w:r>
      <w:r w:rsidRPr="00B310EE">
        <w:rPr>
          <w:rFonts w:ascii="Garamond" w:eastAsia="Times New Roman" w:hAnsi="Garamond" w:cs="Times New Roman"/>
          <w:sz w:val="21"/>
          <w:szCs w:val="21"/>
          <w:lang w:eastAsia="pl-PL"/>
        </w:rPr>
        <w:t>, która jednocześnie jest Administratorem Danych Osobowych.</w:t>
      </w:r>
    </w:p>
    <w:p w14:paraId="773D55E6" w14:textId="5AFB7E73"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W razie wątpliwości co do przetwarzania moich danych, mam prawo zwrócić się do </w:t>
      </w:r>
      <w:r w:rsidR="00B8733D">
        <w:rPr>
          <w:rFonts w:ascii="Garamond" w:eastAsia="Times New Roman" w:hAnsi="Garamond" w:cs="Times New Roman"/>
          <w:sz w:val="21"/>
          <w:szCs w:val="21"/>
          <w:lang w:eastAsia="pl-PL"/>
        </w:rPr>
        <w:t xml:space="preserve">Inspektora Ochrony Danych </w:t>
      </w:r>
      <w:r w:rsidR="00B8733D" w:rsidRPr="00B310EE">
        <w:rPr>
          <w:rFonts w:ascii="Garamond" w:eastAsia="Times New Roman" w:hAnsi="Garamond" w:cs="Times New Roman"/>
          <w:sz w:val="21"/>
          <w:szCs w:val="21"/>
          <w:lang w:eastAsia="pl-PL"/>
        </w:rPr>
        <w:t>w WSGE</w:t>
      </w:r>
      <w:r w:rsidRPr="00B310EE">
        <w:rPr>
          <w:rFonts w:ascii="Garamond" w:eastAsia="Times New Roman" w:hAnsi="Garamond" w:cs="Times New Roman"/>
          <w:sz w:val="21"/>
          <w:szCs w:val="21"/>
          <w:lang w:eastAsia="pl-PL"/>
        </w:rPr>
        <w:t xml:space="preserve">, Wojciecha Sitka (mail: </w:t>
      </w:r>
      <w:bookmarkStart w:id="9" w:name="_GoBack"/>
      <w:bookmarkEnd w:id="9"/>
      <w:r w:rsidR="00230233">
        <w:rPr>
          <w:rFonts w:ascii="Garamond" w:eastAsia="Times New Roman" w:hAnsi="Garamond" w:cs="Times New Roman"/>
          <w:color w:val="000080"/>
          <w:sz w:val="21"/>
          <w:szCs w:val="21"/>
          <w:u w:val="single"/>
          <w:lang w:eastAsia="pl-PL"/>
        </w:rPr>
        <w:fldChar w:fldCharType="begin"/>
      </w:r>
      <w:r w:rsidR="00230233">
        <w:rPr>
          <w:rFonts w:ascii="Garamond" w:eastAsia="Times New Roman" w:hAnsi="Garamond" w:cs="Times New Roman"/>
          <w:color w:val="000080"/>
          <w:sz w:val="21"/>
          <w:szCs w:val="21"/>
          <w:u w:val="single"/>
          <w:lang w:eastAsia="pl-PL"/>
        </w:rPr>
        <w:instrText xml:space="preserve"> HYPERLINK "mailto:</w:instrText>
      </w:r>
      <w:r w:rsidR="00230233" w:rsidRPr="00B310EE">
        <w:rPr>
          <w:rFonts w:ascii="Garamond" w:eastAsia="Times New Roman" w:hAnsi="Garamond" w:cs="Times New Roman"/>
          <w:color w:val="000080"/>
          <w:sz w:val="21"/>
          <w:szCs w:val="21"/>
          <w:u w:val="single"/>
          <w:lang w:eastAsia="pl-PL"/>
        </w:rPr>
        <w:instrText>w</w:instrText>
      </w:r>
      <w:r w:rsidR="00230233">
        <w:rPr>
          <w:rFonts w:ascii="Garamond" w:eastAsia="Times New Roman" w:hAnsi="Garamond" w:cs="Times New Roman"/>
          <w:color w:val="000080"/>
          <w:sz w:val="21"/>
          <w:szCs w:val="21"/>
          <w:u w:val="single"/>
          <w:lang w:eastAsia="pl-PL"/>
        </w:rPr>
        <w:instrText>.sitek</w:instrText>
      </w:r>
      <w:r w:rsidR="00230233" w:rsidRPr="00B310EE">
        <w:rPr>
          <w:rFonts w:ascii="Garamond" w:eastAsia="Times New Roman" w:hAnsi="Garamond" w:cs="Times New Roman"/>
          <w:color w:val="000080"/>
          <w:sz w:val="21"/>
          <w:szCs w:val="21"/>
          <w:u w:val="single"/>
          <w:lang w:eastAsia="pl-PL"/>
        </w:rPr>
        <w:instrText>@wsge.edu.pl</w:instrText>
      </w:r>
      <w:r w:rsidR="00230233">
        <w:rPr>
          <w:rFonts w:ascii="Garamond" w:eastAsia="Times New Roman" w:hAnsi="Garamond" w:cs="Times New Roman"/>
          <w:color w:val="000080"/>
          <w:sz w:val="21"/>
          <w:szCs w:val="21"/>
          <w:u w:val="single"/>
          <w:lang w:eastAsia="pl-PL"/>
        </w:rPr>
        <w:instrText xml:space="preserve">" </w:instrText>
      </w:r>
      <w:r w:rsidR="00230233">
        <w:rPr>
          <w:rFonts w:ascii="Garamond" w:eastAsia="Times New Roman" w:hAnsi="Garamond" w:cs="Times New Roman"/>
          <w:color w:val="000080"/>
          <w:sz w:val="21"/>
          <w:szCs w:val="21"/>
          <w:u w:val="single"/>
          <w:lang w:eastAsia="pl-PL"/>
        </w:rPr>
        <w:fldChar w:fldCharType="separate"/>
      </w:r>
      <w:r w:rsidR="00230233" w:rsidRPr="0057083B">
        <w:rPr>
          <w:rStyle w:val="Hipercze"/>
          <w:rFonts w:ascii="Garamond" w:eastAsia="Times New Roman" w:hAnsi="Garamond" w:cs="Times New Roman"/>
          <w:sz w:val="21"/>
          <w:szCs w:val="21"/>
          <w:lang w:eastAsia="pl-PL"/>
        </w:rPr>
        <w:t>w.sitek@wsge.edu.pl</w:t>
      </w:r>
      <w:r w:rsidR="00230233">
        <w:rPr>
          <w:rFonts w:ascii="Garamond" w:eastAsia="Times New Roman" w:hAnsi="Garamond" w:cs="Times New Roman"/>
          <w:color w:val="000080"/>
          <w:sz w:val="21"/>
          <w:szCs w:val="21"/>
          <w:u w:val="single"/>
          <w:lang w:eastAsia="pl-PL"/>
        </w:rPr>
        <w:fldChar w:fldCharType="end"/>
      </w:r>
      <w:r w:rsidRPr="00B310EE">
        <w:rPr>
          <w:rFonts w:ascii="Garamond" w:eastAsia="Times New Roman" w:hAnsi="Garamond" w:cs="Times New Roman"/>
          <w:sz w:val="21"/>
          <w:szCs w:val="21"/>
          <w:lang w:eastAsia="pl-PL"/>
        </w:rPr>
        <w:t>).</w:t>
      </w:r>
    </w:p>
    <w:p w14:paraId="07155FA7" w14:textId="77777777"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Oświadczam, że:</w:t>
      </w:r>
    </w:p>
    <w:p w14:paraId="5A035053" w14:textId="49CAA8F5" w:rsidR="00B310EE" w:rsidRPr="00B310EE" w:rsidRDefault="00B310EE" w:rsidP="00B310EE">
      <w:pPr>
        <w:widowControl w:val="0"/>
        <w:numPr>
          <w:ilvl w:val="0"/>
          <w:numId w:val="2"/>
        </w:numPr>
        <w:autoSpaceDE w:val="0"/>
        <w:autoSpaceDN w:val="0"/>
        <w:adjustRightInd w:val="0"/>
        <w:spacing w:after="0" w:line="240" w:lineRule="auto"/>
        <w:ind w:left="567" w:hanging="567"/>
        <w:jc w:val="both"/>
        <w:rPr>
          <w:rFonts w:ascii="Garamond" w:eastAsia="Calibri" w:hAnsi="Garamond" w:cs="Times New Roman"/>
          <w:sz w:val="21"/>
          <w:szCs w:val="21"/>
        </w:rPr>
      </w:pPr>
      <w:r w:rsidRPr="00B310EE">
        <w:rPr>
          <w:rFonts w:ascii="Garamond" w:eastAsia="Calibri" w:hAnsi="Garamond" w:cs="Times New Roman"/>
          <w:sz w:val="21"/>
          <w:szCs w:val="21"/>
        </w:rPr>
        <w:t xml:space="preserve">mam świadomość, że podawane przeze mnie dane (tj. imię i nazwisko, numer albumu, kierunek, poziom studiów, profil studiów, numer albumu, numer telefonu) będą przechowywane przez czas nieokreślony do czasu mojej rezygnacji z niniejszej zgody, zgodnie z zarządzeniem nr </w:t>
      </w:r>
      <w:r w:rsidR="00CC6FFD">
        <w:rPr>
          <w:rFonts w:ascii="Garamond" w:eastAsia="Calibri" w:hAnsi="Garamond" w:cs="Times New Roman"/>
          <w:sz w:val="21"/>
          <w:szCs w:val="21"/>
        </w:rPr>
        <w:t xml:space="preserve">10/2022 </w:t>
      </w:r>
      <w:r w:rsidRPr="00B310EE">
        <w:rPr>
          <w:rFonts w:ascii="Garamond" w:eastAsia="Calibri" w:hAnsi="Garamond" w:cs="Times New Roman"/>
          <w:sz w:val="21"/>
          <w:szCs w:val="21"/>
        </w:rPr>
        <w:t xml:space="preserve">Rektora WSGE z dnia </w:t>
      </w:r>
      <w:r w:rsidR="00CC6FFD">
        <w:rPr>
          <w:rFonts w:ascii="Garamond" w:eastAsia="Calibri" w:hAnsi="Garamond" w:cs="Times New Roman"/>
          <w:sz w:val="21"/>
          <w:szCs w:val="21"/>
        </w:rPr>
        <w:t xml:space="preserve">23 marca 2022 r. </w:t>
      </w:r>
      <w:r w:rsidRPr="00B310EE">
        <w:rPr>
          <w:rFonts w:ascii="Garamond" w:eastAsia="Calibri" w:hAnsi="Garamond" w:cs="Times New Roman"/>
          <w:sz w:val="21"/>
          <w:szCs w:val="21"/>
        </w:rPr>
        <w:t xml:space="preserve">(Polityką </w:t>
      </w:r>
      <w:r w:rsidR="00CC6FFD">
        <w:rPr>
          <w:rFonts w:ascii="Garamond" w:eastAsia="Calibri" w:hAnsi="Garamond" w:cs="Times New Roman"/>
          <w:sz w:val="21"/>
          <w:szCs w:val="21"/>
        </w:rPr>
        <w:t>b</w:t>
      </w:r>
      <w:r w:rsidRPr="00B310EE">
        <w:rPr>
          <w:rFonts w:ascii="Garamond" w:eastAsia="Calibri" w:hAnsi="Garamond" w:cs="Times New Roman"/>
          <w:sz w:val="21"/>
          <w:szCs w:val="21"/>
        </w:rPr>
        <w:t>ezpieczeństwa</w:t>
      </w:r>
      <w:r w:rsidR="00CC6FFD">
        <w:rPr>
          <w:rFonts w:ascii="Garamond" w:eastAsia="Calibri" w:hAnsi="Garamond" w:cs="Times New Roman"/>
          <w:sz w:val="21"/>
          <w:szCs w:val="21"/>
        </w:rPr>
        <w:t xml:space="preserve"> informacji </w:t>
      </w:r>
      <w:r w:rsidRPr="00B310EE">
        <w:rPr>
          <w:rFonts w:ascii="Garamond" w:eastAsia="Calibri" w:hAnsi="Garamond" w:cs="Times New Roman"/>
          <w:sz w:val="21"/>
          <w:szCs w:val="21"/>
        </w:rPr>
        <w:t xml:space="preserve"> WSGE);</w:t>
      </w:r>
    </w:p>
    <w:p w14:paraId="4C2D6501" w14:textId="77777777" w:rsidR="00B310EE" w:rsidRPr="00B310EE" w:rsidRDefault="00B310EE" w:rsidP="00B310EE">
      <w:pPr>
        <w:widowControl w:val="0"/>
        <w:numPr>
          <w:ilvl w:val="0"/>
          <w:numId w:val="2"/>
        </w:numPr>
        <w:autoSpaceDE w:val="0"/>
        <w:autoSpaceDN w:val="0"/>
        <w:adjustRightInd w:val="0"/>
        <w:spacing w:after="0" w:line="240" w:lineRule="auto"/>
        <w:ind w:left="567" w:hanging="567"/>
        <w:jc w:val="both"/>
        <w:rPr>
          <w:rFonts w:ascii="Garamond" w:eastAsia="Calibri" w:hAnsi="Garamond" w:cs="Times New Roman"/>
          <w:sz w:val="21"/>
          <w:szCs w:val="21"/>
        </w:rPr>
      </w:pPr>
      <w:r w:rsidRPr="00B310EE">
        <w:rPr>
          <w:rFonts w:ascii="Garamond" w:eastAsia="Calibri" w:hAnsi="Garamond" w:cs="Times New Roman"/>
          <w:sz w:val="21"/>
          <w:szCs w:val="21"/>
        </w:rPr>
        <w:t>zostałem/-am poinformowany/-a o prawie do wglądu do danych, sprostowania, usunięcia i ograniczenia przetwarzania danych, a także możliwością wniesienia sprzeciwu wobec przetwarzania oraz o prawie do przenoszenia danych oraz cofnięcia niniejszej zgody w dowolnym czasie;</w:t>
      </w:r>
    </w:p>
    <w:p w14:paraId="0488C3F0" w14:textId="77777777" w:rsidR="00B310EE" w:rsidRPr="00B310EE" w:rsidRDefault="00B310EE" w:rsidP="00B310EE">
      <w:pPr>
        <w:widowControl w:val="0"/>
        <w:numPr>
          <w:ilvl w:val="0"/>
          <w:numId w:val="2"/>
        </w:numPr>
        <w:autoSpaceDE w:val="0"/>
        <w:autoSpaceDN w:val="0"/>
        <w:adjustRightInd w:val="0"/>
        <w:spacing w:after="0" w:line="240" w:lineRule="auto"/>
        <w:ind w:left="567" w:hanging="567"/>
        <w:jc w:val="both"/>
        <w:rPr>
          <w:rFonts w:ascii="Garamond" w:eastAsia="Calibri" w:hAnsi="Garamond" w:cs="Times New Roman"/>
          <w:sz w:val="21"/>
          <w:szCs w:val="21"/>
        </w:rPr>
      </w:pPr>
      <w:r w:rsidRPr="00B310EE">
        <w:rPr>
          <w:rFonts w:ascii="Garamond" w:eastAsia="Calibri" w:hAnsi="Garamond" w:cs="Times New Roman"/>
          <w:sz w:val="21"/>
          <w:szCs w:val="21"/>
        </w:rPr>
        <w:t>mam świadomość, iż przysługuje mi prawo złożenia skargi do Prezesa Urzędu Ochrony Danych Osobowych. Dane osobowe podane w ankietach są w pełni anonimowe i nie będą podlegały profilowaniu. Żadne dane osobowe bez mojej zgody nie będą poddane profilowaniu ani udostępnianiu osobom trzecim, państwu trzeciemu ani organizacji międzynarodowej.</w:t>
      </w:r>
    </w:p>
    <w:p w14:paraId="0DD1893C" w14:textId="77777777" w:rsidR="00B310EE" w:rsidRPr="00B310EE" w:rsidRDefault="00B310EE" w:rsidP="00B310EE">
      <w:pPr>
        <w:widowControl w:val="0"/>
        <w:autoSpaceDE w:val="0"/>
        <w:autoSpaceDN w:val="0"/>
        <w:adjustRightInd w:val="0"/>
        <w:spacing w:after="0" w:line="240" w:lineRule="auto"/>
        <w:ind w:left="1980" w:hanging="1980"/>
        <w:jc w:val="both"/>
        <w:rPr>
          <w:rFonts w:ascii="Garamond" w:eastAsia="Times New Roman" w:hAnsi="Garamond" w:cs="Times New Roman"/>
          <w:sz w:val="21"/>
          <w:szCs w:val="21"/>
          <w:shd w:val="clear" w:color="auto" w:fill="FFFFFF"/>
          <w:lang w:eastAsia="pl-PL"/>
        </w:rPr>
      </w:pPr>
    </w:p>
    <w:p w14:paraId="3A8A7B5E" w14:textId="77777777" w:rsidR="00B310EE" w:rsidRPr="00B310EE" w:rsidRDefault="00B310EE" w:rsidP="00B310EE">
      <w:pPr>
        <w:widowControl w:val="0"/>
        <w:autoSpaceDE w:val="0"/>
        <w:autoSpaceDN w:val="0"/>
        <w:adjustRightInd w:val="0"/>
        <w:spacing w:after="0" w:line="240" w:lineRule="auto"/>
        <w:ind w:firstLine="567"/>
        <w:jc w:val="both"/>
        <w:rPr>
          <w:rFonts w:ascii="Garamond" w:eastAsia="Times New Roman" w:hAnsi="Garamond" w:cs="Times New Roman"/>
          <w:sz w:val="21"/>
          <w:szCs w:val="21"/>
          <w:shd w:val="clear" w:color="auto" w:fill="FFFFFF"/>
          <w:lang w:eastAsia="pl-PL"/>
        </w:rPr>
      </w:pPr>
      <w:r w:rsidRPr="00B310EE">
        <w:rPr>
          <w:rFonts w:ascii="Garamond" w:eastAsia="Times New Roman" w:hAnsi="Garamond" w:cs="Times New Roman"/>
          <w:sz w:val="21"/>
          <w:szCs w:val="21"/>
          <w:shd w:val="clear" w:color="auto" w:fill="FFFFFF"/>
          <w:lang w:eastAsia="pl-PL"/>
        </w:rPr>
        <w:t xml:space="preserve">Wyrażam zgodę/ Nie wyrażam zgody* na przekazywanie informacji marketingowych drogą e-mailową oraz telefoniczną. Od subskrypcji mogę odstąpić w dowolnym momencie w formie </w:t>
      </w:r>
      <w:r w:rsidRPr="00B310EE">
        <w:rPr>
          <w:rFonts w:ascii="Garamond" w:eastAsia="Times New Roman" w:hAnsi="Garamond" w:cs="Times New Roman"/>
          <w:sz w:val="21"/>
          <w:szCs w:val="21"/>
          <w:lang w:eastAsia="pl-PL"/>
        </w:rPr>
        <w:t>e-mailowej lub innej pisemnej</w:t>
      </w:r>
      <w:r w:rsidRPr="00B310EE">
        <w:rPr>
          <w:rFonts w:ascii="Garamond" w:eastAsia="Times New Roman" w:hAnsi="Garamond" w:cs="Times New Roman"/>
          <w:sz w:val="21"/>
          <w:szCs w:val="21"/>
          <w:shd w:val="clear" w:color="auto" w:fill="FFFFFF"/>
          <w:lang w:eastAsia="pl-PL"/>
        </w:rPr>
        <w:t xml:space="preserve">. </w:t>
      </w:r>
    </w:p>
    <w:p w14:paraId="6DABA44E" w14:textId="77777777" w:rsidR="00B310EE" w:rsidRPr="00B310EE" w:rsidRDefault="00B310EE" w:rsidP="00B310EE">
      <w:pPr>
        <w:widowControl w:val="0"/>
        <w:autoSpaceDE w:val="0"/>
        <w:autoSpaceDN w:val="0"/>
        <w:adjustRightInd w:val="0"/>
        <w:spacing w:after="0" w:line="240" w:lineRule="auto"/>
        <w:ind w:left="1980" w:hanging="1980"/>
        <w:rPr>
          <w:rFonts w:ascii="Garamond" w:eastAsia="Times New Roman" w:hAnsi="Garamond" w:cs="Times New Roman"/>
          <w:szCs w:val="24"/>
          <w:shd w:val="clear" w:color="auto" w:fill="FFFFFF"/>
          <w:lang w:eastAsia="pl-PL"/>
        </w:rPr>
      </w:pPr>
    </w:p>
    <w:p w14:paraId="6CCB3866" w14:textId="77777777" w:rsidR="00B310EE" w:rsidRPr="00B310EE" w:rsidRDefault="00B310EE" w:rsidP="00B310EE">
      <w:pPr>
        <w:widowControl w:val="0"/>
        <w:autoSpaceDE w:val="0"/>
        <w:autoSpaceDN w:val="0"/>
        <w:adjustRightInd w:val="0"/>
        <w:spacing w:after="0" w:line="240" w:lineRule="auto"/>
        <w:ind w:left="1980" w:hanging="1980"/>
        <w:rPr>
          <w:rFonts w:ascii="Garamond" w:eastAsia="Times New Roman" w:hAnsi="Garamond" w:cs="Times New Roman"/>
          <w:szCs w:val="24"/>
          <w:shd w:val="clear" w:color="auto" w:fill="FFFFFF"/>
          <w:lang w:eastAsia="pl-PL"/>
        </w:rPr>
      </w:pPr>
    </w:p>
    <w:p w14:paraId="4B3F88D4"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Józefów, dn. ……………………   …….…..  r.    </w:t>
      </w:r>
      <w:r w:rsidRPr="00B310EE">
        <w:rPr>
          <w:rFonts w:ascii="Garamond" w:eastAsia="Times New Roman" w:hAnsi="Garamond" w:cs="Times New Roman"/>
          <w:sz w:val="21"/>
          <w:szCs w:val="21"/>
          <w:lang w:eastAsia="pl-PL"/>
        </w:rPr>
        <w:tab/>
        <w:t xml:space="preserve">   </w:t>
      </w:r>
      <w:r w:rsidRPr="00B310EE">
        <w:rPr>
          <w:rFonts w:ascii="Garamond" w:eastAsia="Times New Roman" w:hAnsi="Garamond" w:cs="Times New Roman"/>
          <w:sz w:val="21"/>
          <w:szCs w:val="21"/>
          <w:lang w:eastAsia="pl-PL"/>
        </w:rPr>
        <w:tab/>
      </w:r>
      <w:r w:rsidRPr="00B310EE">
        <w:rPr>
          <w:rFonts w:ascii="Garamond" w:eastAsia="Times New Roman" w:hAnsi="Garamond" w:cs="Times New Roman"/>
          <w:sz w:val="21"/>
          <w:szCs w:val="21"/>
          <w:lang w:eastAsia="pl-PL"/>
        </w:rPr>
        <w:tab/>
      </w:r>
      <w:r w:rsidRPr="00B310EE">
        <w:rPr>
          <w:rFonts w:ascii="Garamond" w:eastAsia="Times New Roman" w:hAnsi="Garamond" w:cs="Times New Roman"/>
          <w:sz w:val="21"/>
          <w:szCs w:val="21"/>
          <w:lang w:eastAsia="pl-PL"/>
        </w:rPr>
        <w:tab/>
        <w:t>……………….........………………...</w:t>
      </w:r>
    </w:p>
    <w:p w14:paraId="5F711CE2"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i/>
          <w:sz w:val="21"/>
          <w:szCs w:val="21"/>
          <w:lang w:eastAsia="pl-PL"/>
        </w:rPr>
      </w:pPr>
      <w:r w:rsidRPr="00B310EE">
        <w:rPr>
          <w:rFonts w:ascii="Garamond" w:eastAsia="Times New Roman" w:hAnsi="Garamond" w:cs="Times New Roman"/>
          <w:i/>
          <w:sz w:val="21"/>
          <w:szCs w:val="21"/>
          <w:lang w:eastAsia="pl-PL"/>
        </w:rPr>
        <w:t xml:space="preserve">                           (miesiąc słownie)                         </w:t>
      </w:r>
      <w:r w:rsidRPr="00B310EE">
        <w:rPr>
          <w:rFonts w:ascii="Garamond" w:eastAsia="Times New Roman" w:hAnsi="Garamond" w:cs="Times New Roman"/>
          <w:i/>
          <w:sz w:val="21"/>
          <w:szCs w:val="21"/>
          <w:lang w:eastAsia="pl-PL"/>
        </w:rPr>
        <w:tab/>
      </w:r>
      <w:r w:rsidRPr="00B310EE">
        <w:rPr>
          <w:rFonts w:ascii="Garamond" w:eastAsia="Times New Roman" w:hAnsi="Garamond" w:cs="Times New Roman"/>
          <w:i/>
          <w:sz w:val="21"/>
          <w:szCs w:val="21"/>
          <w:lang w:eastAsia="pl-PL"/>
        </w:rPr>
        <w:tab/>
      </w:r>
      <w:r w:rsidRPr="00B310EE">
        <w:rPr>
          <w:rFonts w:ascii="Garamond" w:eastAsia="Times New Roman" w:hAnsi="Garamond" w:cs="Times New Roman"/>
          <w:i/>
          <w:sz w:val="21"/>
          <w:szCs w:val="21"/>
          <w:lang w:eastAsia="pl-PL"/>
        </w:rPr>
        <w:tab/>
      </w:r>
      <w:r w:rsidRPr="00B310EE">
        <w:rPr>
          <w:rFonts w:ascii="Garamond" w:eastAsia="Times New Roman" w:hAnsi="Garamond" w:cs="Times New Roman"/>
          <w:i/>
          <w:sz w:val="21"/>
          <w:szCs w:val="21"/>
          <w:lang w:eastAsia="pl-PL"/>
        </w:rPr>
        <w:tab/>
      </w:r>
      <w:r w:rsidRPr="00B310EE">
        <w:rPr>
          <w:rFonts w:ascii="Garamond" w:eastAsia="Times New Roman" w:hAnsi="Garamond" w:cs="Times New Roman"/>
          <w:i/>
          <w:sz w:val="21"/>
          <w:szCs w:val="21"/>
          <w:lang w:eastAsia="pl-PL"/>
        </w:rPr>
        <w:tab/>
        <w:t>(czytelny podpis studenta/-tki)</w:t>
      </w:r>
    </w:p>
    <w:p w14:paraId="116DEB36"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 xml:space="preserve">      Stwierdzam autentyczność podpisu</w:t>
      </w:r>
    </w:p>
    <w:p w14:paraId="40E539AE"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sz w:val="21"/>
          <w:szCs w:val="21"/>
          <w:lang w:eastAsia="pl-PL"/>
        </w:rPr>
      </w:pPr>
    </w:p>
    <w:p w14:paraId="34E2917E"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sz w:val="21"/>
          <w:szCs w:val="21"/>
          <w:lang w:eastAsia="pl-PL"/>
        </w:rPr>
      </w:pPr>
      <w:r w:rsidRPr="00B310EE">
        <w:rPr>
          <w:rFonts w:ascii="Garamond" w:eastAsia="Times New Roman" w:hAnsi="Garamond" w:cs="Times New Roman"/>
          <w:sz w:val="21"/>
          <w:szCs w:val="21"/>
          <w:lang w:eastAsia="pl-PL"/>
        </w:rPr>
        <w:t>……………………………………..</w:t>
      </w:r>
    </w:p>
    <w:p w14:paraId="72F45AF9" w14:textId="77777777" w:rsidR="00B310EE" w:rsidRPr="00B310EE" w:rsidRDefault="00B310EE" w:rsidP="00B310EE">
      <w:pPr>
        <w:widowControl w:val="0"/>
        <w:autoSpaceDE w:val="0"/>
        <w:autoSpaceDN w:val="0"/>
        <w:adjustRightInd w:val="0"/>
        <w:spacing w:after="0" w:line="240" w:lineRule="auto"/>
        <w:jc w:val="center"/>
        <w:rPr>
          <w:rFonts w:ascii="Garamond" w:eastAsia="Times New Roman" w:hAnsi="Garamond" w:cs="Times New Roman"/>
          <w:i/>
          <w:sz w:val="21"/>
          <w:szCs w:val="21"/>
          <w:lang w:eastAsia="pl-PL"/>
        </w:rPr>
      </w:pPr>
      <w:r w:rsidRPr="00B310EE">
        <w:rPr>
          <w:rFonts w:ascii="Garamond" w:eastAsia="Times New Roman" w:hAnsi="Garamond" w:cs="Times New Roman"/>
          <w:i/>
          <w:sz w:val="21"/>
          <w:szCs w:val="21"/>
          <w:lang w:eastAsia="pl-PL"/>
        </w:rPr>
        <w:t>(data, czytelny podpis pracownika Biura Obsługi Kształcenia i pieczątka WSGE)</w:t>
      </w:r>
    </w:p>
    <w:p w14:paraId="2352F83F"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b/>
          <w:sz w:val="20"/>
          <w:szCs w:val="21"/>
          <w:shd w:val="clear" w:color="auto" w:fill="FFFFFF"/>
          <w:lang w:eastAsia="pl-PL"/>
        </w:rPr>
      </w:pPr>
      <w:r w:rsidRPr="00B310EE">
        <w:rPr>
          <w:rFonts w:ascii="Garamond" w:eastAsia="Times New Roman" w:hAnsi="Garamond" w:cs="Times New Roman"/>
          <w:b/>
          <w:sz w:val="20"/>
          <w:szCs w:val="21"/>
          <w:shd w:val="clear" w:color="auto" w:fill="FFFFFF"/>
          <w:lang w:eastAsia="pl-PL"/>
        </w:rPr>
        <w:t>* niewłaściwe skreślić</w:t>
      </w:r>
    </w:p>
    <w:p w14:paraId="410A510B" w14:textId="77777777" w:rsidR="00B310EE" w:rsidRPr="00B310EE" w:rsidRDefault="00B310EE" w:rsidP="00B310EE">
      <w:pPr>
        <w:widowControl w:val="0"/>
        <w:autoSpaceDE w:val="0"/>
        <w:autoSpaceDN w:val="0"/>
        <w:adjustRightInd w:val="0"/>
        <w:spacing w:after="0" w:line="240" w:lineRule="auto"/>
        <w:rPr>
          <w:rFonts w:ascii="Garamond" w:eastAsia="Times New Roman" w:hAnsi="Garamond" w:cs="Times New Roman"/>
          <w:sz w:val="24"/>
          <w:szCs w:val="24"/>
          <w:shd w:val="clear" w:color="auto" w:fill="FFFFFF"/>
          <w:lang w:eastAsia="pl-PL"/>
        </w:rPr>
      </w:pPr>
    </w:p>
    <w:p w14:paraId="43D3E9C3" w14:textId="77777777" w:rsidR="00007BF8" w:rsidRDefault="00007BF8"/>
    <w:sectPr w:rsidR="00007BF8" w:rsidSect="001C6A24">
      <w:headerReference w:type="default" r:id="rId17"/>
      <w:footerReference w:type="even" r:id="rId18"/>
      <w:footerReference w:type="default" r:id="rId19"/>
      <w:pgSz w:w="11907" w:h="16840" w:code="9"/>
      <w:pgMar w:top="1134" w:right="1418" w:bottom="1134" w:left="1418" w:header="709" w:footer="709"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EB4C1" w14:textId="77777777" w:rsidR="00DD04FD" w:rsidRDefault="00DD04FD">
      <w:pPr>
        <w:spacing w:after="0" w:line="240" w:lineRule="auto"/>
      </w:pPr>
      <w:r>
        <w:separator/>
      </w:r>
    </w:p>
  </w:endnote>
  <w:endnote w:type="continuationSeparator" w:id="0">
    <w:p w14:paraId="77958DB8" w14:textId="77777777" w:rsidR="00DD04FD" w:rsidRDefault="00DD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BLHLG+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3743" w14:textId="77777777" w:rsidR="004220C9" w:rsidRDefault="002302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32B7" w14:textId="77777777" w:rsidR="004220C9" w:rsidRDefault="002302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7F9D" w14:textId="77777777" w:rsidR="004220C9" w:rsidRDefault="002302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7048" w14:textId="77777777" w:rsidR="004220C9" w:rsidRDefault="00B310EE" w:rsidP="000D16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F739E" w14:textId="77777777" w:rsidR="004220C9" w:rsidRDefault="00230233" w:rsidP="001C6A24">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30D3" w14:textId="64C808F8" w:rsidR="004220C9" w:rsidRDefault="00B310EE" w:rsidP="000D16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8733D">
      <w:rPr>
        <w:rStyle w:val="Numerstrony"/>
        <w:noProof/>
      </w:rPr>
      <w:t>6</w:t>
    </w:r>
    <w:r>
      <w:rPr>
        <w:rStyle w:val="Numerstrony"/>
      </w:rPr>
      <w:fldChar w:fldCharType="end"/>
    </w:r>
  </w:p>
  <w:p w14:paraId="0AE8B70B" w14:textId="77777777" w:rsidR="004220C9" w:rsidRDefault="00230233" w:rsidP="001C6A2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FB27" w14:textId="77777777" w:rsidR="00DD04FD" w:rsidRDefault="00DD04FD">
      <w:pPr>
        <w:spacing w:after="0" w:line="240" w:lineRule="auto"/>
      </w:pPr>
      <w:r>
        <w:separator/>
      </w:r>
    </w:p>
  </w:footnote>
  <w:footnote w:type="continuationSeparator" w:id="0">
    <w:p w14:paraId="6E6DEBE5" w14:textId="77777777" w:rsidR="00DD04FD" w:rsidRDefault="00DD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3650" w14:textId="77777777" w:rsidR="004220C9" w:rsidRDefault="002302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AC79" w14:textId="77777777" w:rsidR="004220C9" w:rsidRDefault="002302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3421" w14:textId="77777777" w:rsidR="004220C9" w:rsidRDefault="0023023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A630" w14:textId="77777777" w:rsidR="004220C9" w:rsidRDefault="002302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799"/>
    <w:multiLevelType w:val="hybridMultilevel"/>
    <w:tmpl w:val="9C4EE784"/>
    <w:lvl w:ilvl="0" w:tplc="CA469A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34600434"/>
    <w:multiLevelType w:val="hybridMultilevel"/>
    <w:tmpl w:val="C30C2914"/>
    <w:lvl w:ilvl="0" w:tplc="CA469A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ka">
    <w15:presenceInfo w15:providerId="None" w15:userId="Dominika"/>
  </w15:person>
  <w15:person w15:author="Beata Zawadka">
    <w15:presenceInfo w15:providerId="None" w15:userId="Beata Zawad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EE"/>
    <w:rsid w:val="00007BF8"/>
    <w:rsid w:val="00230233"/>
    <w:rsid w:val="0036421C"/>
    <w:rsid w:val="003F64B0"/>
    <w:rsid w:val="00891A6A"/>
    <w:rsid w:val="00B310EE"/>
    <w:rsid w:val="00B8733D"/>
    <w:rsid w:val="00BF4733"/>
    <w:rsid w:val="00CC6FFD"/>
    <w:rsid w:val="00CE2852"/>
    <w:rsid w:val="00D301BE"/>
    <w:rsid w:val="00DD04FD"/>
    <w:rsid w:val="00E544DD"/>
    <w:rsid w:val="00E74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9007"/>
  <w15:chartTrackingRefBased/>
  <w15:docId w15:val="{07B5FE2C-C6B3-4484-A013-3CC45518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310E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10EE"/>
  </w:style>
  <w:style w:type="character" w:styleId="Numerstrony">
    <w:name w:val="page number"/>
    <w:basedOn w:val="Domylnaczcionkaakapitu"/>
    <w:rsid w:val="00B310EE"/>
  </w:style>
  <w:style w:type="paragraph" w:styleId="Tekstdymka">
    <w:name w:val="Balloon Text"/>
    <w:basedOn w:val="Normalny"/>
    <w:link w:val="TekstdymkaZnak"/>
    <w:uiPriority w:val="99"/>
    <w:semiHidden/>
    <w:unhideWhenUsed/>
    <w:rsid w:val="003F64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64B0"/>
    <w:rPr>
      <w:rFonts w:ascii="Segoe UI" w:hAnsi="Segoe UI" w:cs="Segoe UI"/>
      <w:sz w:val="18"/>
      <w:szCs w:val="18"/>
    </w:rPr>
  </w:style>
  <w:style w:type="character" w:styleId="Hipercze">
    <w:name w:val="Hyperlink"/>
    <w:basedOn w:val="Domylnaczcionkaakapitu"/>
    <w:uiPriority w:val="99"/>
    <w:unhideWhenUsed/>
    <w:rsid w:val="00230233"/>
    <w:rPr>
      <w:color w:val="0563C1" w:themeColor="hyperlink"/>
      <w:u w:val="single"/>
    </w:rPr>
  </w:style>
  <w:style w:type="character" w:styleId="Nierozpoznanawzmianka">
    <w:name w:val="Unresolved Mention"/>
    <w:basedOn w:val="Domylnaczcionkaakapitu"/>
    <w:uiPriority w:val="99"/>
    <w:semiHidden/>
    <w:unhideWhenUsed/>
    <w:rsid w:val="00230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w.sitek@wsge.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1503</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9</cp:revision>
  <dcterms:created xsi:type="dcterms:W3CDTF">2020-05-15T11:49:00Z</dcterms:created>
  <dcterms:modified xsi:type="dcterms:W3CDTF">2022-05-17T07:34:00Z</dcterms:modified>
</cp:coreProperties>
</file>